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96" w:rsidRPr="00ED7CF1" w:rsidRDefault="00800896" w:rsidP="00800896">
      <w:pPr>
        <w:jc w:val="center"/>
        <w:rPr>
          <w:b/>
          <w:sz w:val="21"/>
          <w:szCs w:val="21"/>
        </w:rPr>
      </w:pPr>
      <w:bookmarkStart w:id="0" w:name="_GoBack"/>
      <w:bookmarkEnd w:id="0"/>
      <w:r w:rsidRPr="00ED7CF1">
        <w:rPr>
          <w:b/>
          <w:bCs/>
          <w:color w:val="1F497D"/>
          <w:sz w:val="21"/>
          <w:szCs w:val="21"/>
        </w:rPr>
        <w:t>WHO Technical Guidance Notes on Sendai Framework reporting for Ministries of Health</w:t>
      </w:r>
    </w:p>
    <w:p w:rsidR="008B171B" w:rsidRDefault="008B171B" w:rsidP="00CE29DB">
      <w:pPr>
        <w:spacing w:after="0" w:line="240" w:lineRule="auto"/>
        <w:rPr>
          <w:b/>
        </w:rPr>
      </w:pPr>
      <w:r>
        <w:rPr>
          <w:b/>
        </w:rPr>
        <w:t>Target</w:t>
      </w:r>
      <w:r w:rsidR="00CE29DB">
        <w:rPr>
          <w:b/>
        </w:rPr>
        <w:t xml:space="preserve"> G</w:t>
      </w:r>
      <w:r>
        <w:rPr>
          <w:b/>
        </w:rPr>
        <w:t>:</w:t>
      </w:r>
      <w:r w:rsidR="00CE29DB">
        <w:rPr>
          <w:b/>
        </w:rPr>
        <w:t xml:space="preserve">  Substantially increase the availability of and access to multi-hazard early warning systems and disaster risk information and assessments to the people by 2030</w:t>
      </w:r>
      <w:r>
        <w:rPr>
          <w:b/>
        </w:rPr>
        <w:t xml:space="preserve"> </w:t>
      </w:r>
    </w:p>
    <w:p w:rsidR="008B171B" w:rsidRDefault="008B171B" w:rsidP="008B171B">
      <w:pPr>
        <w:spacing w:after="0" w:line="360" w:lineRule="auto"/>
        <w:rPr>
          <w:color w:val="0000CC"/>
        </w:rPr>
      </w:pPr>
    </w:p>
    <w:p w:rsidR="00CE29DB" w:rsidRDefault="003A0639" w:rsidP="00010DCE">
      <w:pPr>
        <w:autoSpaceDE w:val="0"/>
        <w:autoSpaceDN w:val="0"/>
        <w:adjustRightInd w:val="0"/>
        <w:spacing w:after="0" w:line="240" w:lineRule="auto"/>
      </w:pPr>
      <w:r>
        <w:t>A people-centred early warning system necessarily comprises four key elements: knowledge of the risks (disaster risk information and assessments); monitoring, analysis and forecasting of the hazards; communication or dissemination of alerts and warnings; and local capabilities to respond to the warnings received (UNISDR Terminology 2009)</w:t>
      </w:r>
      <w:r>
        <w:rPr>
          <w:rStyle w:val="FootnoteReference"/>
        </w:rPr>
        <w:footnoteReference w:id="1"/>
      </w:r>
      <w:r>
        <w:t xml:space="preserve">.   Target G seeks to measure </w:t>
      </w:r>
      <w:r w:rsidR="00010DCE">
        <w:t xml:space="preserve">a) </w:t>
      </w:r>
      <w:r>
        <w:t xml:space="preserve"> levels in country of Multi-Hazard Early Warning Systems (MHEWS</w:t>
      </w:r>
      <w:r w:rsidR="00010DCE">
        <w:t xml:space="preserve">) and b) the </w:t>
      </w:r>
      <w:r w:rsidR="00010DCE">
        <w:rPr>
          <w:rFonts w:ascii="Verdana" w:hAnsi="Verdana" w:cs="Verdana"/>
          <w:sz w:val="19"/>
          <w:szCs w:val="19"/>
          <w:lang w:val="en-US"/>
        </w:rPr>
        <w:t>access to risk information and assessment at both the national and local level</w:t>
      </w:r>
      <w:r w:rsidR="00010DCE">
        <w:t>.  Health systems will have risk information from multi-hazard risk assessments and inputs to Multi-hazard</w:t>
      </w:r>
      <w:r w:rsidR="006A43EE">
        <w:t xml:space="preserve"> Early Warning Systems (EWS) in place that need to be included in this target.</w:t>
      </w:r>
      <w:r w:rsidR="0029216D">
        <w:t xml:space="preserve"> </w:t>
      </w:r>
    </w:p>
    <w:p w:rsidR="00010DCE" w:rsidRDefault="00010DCE" w:rsidP="003A0639">
      <w:pPr>
        <w:spacing w:after="0" w:line="240" w:lineRule="auto"/>
      </w:pPr>
    </w:p>
    <w:p w:rsidR="008B171B" w:rsidRDefault="008B171B" w:rsidP="008B171B">
      <w:pPr>
        <w:pStyle w:val="ListParagraph"/>
        <w:numPr>
          <w:ilvl w:val="0"/>
          <w:numId w:val="1"/>
        </w:numPr>
        <w:spacing w:after="0" w:line="360" w:lineRule="auto"/>
        <w:ind w:left="426"/>
        <w:rPr>
          <w:b/>
        </w:rPr>
      </w:pPr>
      <w:r>
        <w:rPr>
          <w:b/>
        </w:rPr>
        <w:t>Indicator</w:t>
      </w:r>
    </w:p>
    <w:p w:rsidR="00CE29DB" w:rsidRPr="00CE29DB" w:rsidRDefault="00CE29DB" w:rsidP="00CE29DB">
      <w:pPr>
        <w:spacing w:after="0" w:line="240" w:lineRule="auto"/>
      </w:pPr>
      <w:r>
        <w:t xml:space="preserve">The following indicators are recommended by the OIEWG for the measurement of global Target G of the Sendai Framework, and which were endorsed by the UN General </w:t>
      </w:r>
      <w:r w:rsidR="00B92D80">
        <w:t>A</w:t>
      </w:r>
      <w:r>
        <w:t xml:space="preserve">ssembly in its Resolution A/RES/71/276, </w:t>
      </w:r>
    </w:p>
    <w:p w:rsidR="00CE29DB" w:rsidRPr="00CE29DB" w:rsidRDefault="00CE29DB" w:rsidP="00CE29DB">
      <w:pPr>
        <w:spacing w:after="0" w:line="240" w:lineRule="auto"/>
        <w:rPr>
          <w:b/>
        </w:rPr>
      </w:pPr>
    </w:p>
    <w:tbl>
      <w:tblPr>
        <w:tblStyle w:val="MediumGrid3-Accent1"/>
        <w:tblW w:w="4890" w:type="pct"/>
        <w:tblLook w:val="0620" w:firstRow="1" w:lastRow="0" w:firstColumn="0" w:lastColumn="0" w:noHBand="1" w:noVBand="1"/>
      </w:tblPr>
      <w:tblGrid>
        <w:gridCol w:w="672"/>
        <w:gridCol w:w="5389"/>
        <w:gridCol w:w="1378"/>
        <w:gridCol w:w="1600"/>
      </w:tblGrid>
      <w:tr w:rsidR="005F00A7" w:rsidRPr="006F33FC" w:rsidTr="005F00A7">
        <w:trPr>
          <w:cnfStyle w:val="100000000000" w:firstRow="1" w:lastRow="0" w:firstColumn="0" w:lastColumn="0" w:oddVBand="0" w:evenVBand="0" w:oddHBand="0" w:evenHBand="0" w:firstRowFirstColumn="0" w:firstRowLastColumn="0" w:lastRowFirstColumn="0" w:lastRowLastColumn="0"/>
          <w:trHeight w:val="721"/>
        </w:trPr>
        <w:tc>
          <w:tcPr>
            <w:tcW w:w="372" w:type="pct"/>
            <w:vAlign w:val="center"/>
          </w:tcPr>
          <w:p w:rsidR="005F00A7" w:rsidRPr="006F33FC" w:rsidRDefault="005F00A7" w:rsidP="00673E59">
            <w:pPr>
              <w:autoSpaceDE w:val="0"/>
              <w:autoSpaceDN w:val="0"/>
              <w:adjustRightInd w:val="0"/>
              <w:jc w:val="center"/>
              <w:rPr>
                <w:rFonts w:cs="Arial"/>
                <w:bCs w:val="0"/>
                <w:color w:val="FFFFFF"/>
                <w:sz w:val="20"/>
              </w:rPr>
            </w:pPr>
            <w:r w:rsidRPr="006F33FC">
              <w:rPr>
                <w:rFonts w:cs="Arial"/>
                <w:bCs w:val="0"/>
                <w:color w:val="FFFFFF"/>
                <w:sz w:val="20"/>
              </w:rPr>
              <w:t>No.</w:t>
            </w:r>
          </w:p>
        </w:tc>
        <w:tc>
          <w:tcPr>
            <w:tcW w:w="2981" w:type="pct"/>
            <w:vAlign w:val="center"/>
          </w:tcPr>
          <w:p w:rsidR="005F00A7" w:rsidRPr="006F33FC" w:rsidRDefault="005F00A7" w:rsidP="00673E59">
            <w:pPr>
              <w:autoSpaceDE w:val="0"/>
              <w:autoSpaceDN w:val="0"/>
              <w:adjustRightInd w:val="0"/>
              <w:jc w:val="center"/>
              <w:rPr>
                <w:rFonts w:cs="Arial"/>
                <w:bCs w:val="0"/>
                <w:color w:val="FFFFFF"/>
                <w:sz w:val="20"/>
              </w:rPr>
            </w:pPr>
            <w:r w:rsidRPr="006F33FC">
              <w:rPr>
                <w:rFonts w:cs="Arial"/>
                <w:bCs w:val="0"/>
                <w:color w:val="FFFFFF"/>
                <w:sz w:val="20"/>
              </w:rPr>
              <w:t>Indicators for measurement at the global level</w:t>
            </w:r>
          </w:p>
        </w:tc>
        <w:tc>
          <w:tcPr>
            <w:tcW w:w="762" w:type="pct"/>
          </w:tcPr>
          <w:p w:rsidR="005F00A7" w:rsidRDefault="005F00A7" w:rsidP="005F00A7">
            <w:pPr>
              <w:autoSpaceDE w:val="0"/>
              <w:autoSpaceDN w:val="0"/>
              <w:adjustRightInd w:val="0"/>
              <w:rPr>
                <w:rFonts w:cs="Arial"/>
                <w:color w:val="FFFFFF"/>
                <w:sz w:val="20"/>
              </w:rPr>
            </w:pPr>
          </w:p>
          <w:p w:rsidR="005F00A7" w:rsidRPr="006F33FC" w:rsidRDefault="005F00A7" w:rsidP="005F00A7">
            <w:pPr>
              <w:autoSpaceDE w:val="0"/>
              <w:autoSpaceDN w:val="0"/>
              <w:adjustRightInd w:val="0"/>
              <w:jc w:val="center"/>
              <w:rPr>
                <w:rFonts w:cs="Arial"/>
                <w:color w:val="FFFFFF"/>
                <w:sz w:val="20"/>
              </w:rPr>
            </w:pPr>
            <w:r>
              <w:rPr>
                <w:rFonts w:cs="Arial"/>
                <w:color w:val="FFFFFF"/>
                <w:sz w:val="20"/>
              </w:rPr>
              <w:t>Health data required</w:t>
            </w:r>
          </w:p>
        </w:tc>
        <w:tc>
          <w:tcPr>
            <w:tcW w:w="885" w:type="pct"/>
            <w:vAlign w:val="center"/>
          </w:tcPr>
          <w:p w:rsidR="005F00A7" w:rsidRPr="006F33FC" w:rsidRDefault="005F00A7" w:rsidP="00230D9A">
            <w:pPr>
              <w:autoSpaceDE w:val="0"/>
              <w:autoSpaceDN w:val="0"/>
              <w:adjustRightInd w:val="0"/>
              <w:jc w:val="center"/>
              <w:rPr>
                <w:rFonts w:cs="Arial"/>
                <w:bCs w:val="0"/>
                <w:color w:val="FFFFFF"/>
                <w:sz w:val="20"/>
              </w:rPr>
            </w:pPr>
            <w:r w:rsidRPr="006F33FC">
              <w:rPr>
                <w:rFonts w:cs="Arial"/>
                <w:bCs w:val="0"/>
                <w:color w:val="FFFFFF"/>
                <w:sz w:val="20"/>
              </w:rPr>
              <w:t xml:space="preserve">Link to </w:t>
            </w:r>
            <w:r w:rsidR="00230D9A">
              <w:rPr>
                <w:rFonts w:cs="Arial"/>
                <w:bCs w:val="0"/>
                <w:color w:val="FFFFFF"/>
                <w:sz w:val="20"/>
              </w:rPr>
              <w:t xml:space="preserve">SDG </w:t>
            </w:r>
            <w:r w:rsidRPr="006F33FC">
              <w:rPr>
                <w:rFonts w:cs="Arial"/>
                <w:bCs w:val="0"/>
                <w:color w:val="FFFFFF"/>
                <w:sz w:val="20"/>
              </w:rPr>
              <w:t>indicators</w:t>
            </w:r>
          </w:p>
        </w:tc>
      </w:tr>
      <w:tr w:rsidR="005F00A7" w:rsidRPr="006F33FC" w:rsidTr="005F00A7">
        <w:trPr>
          <w:trHeight w:val="721"/>
        </w:trPr>
        <w:tc>
          <w:tcPr>
            <w:tcW w:w="372" w:type="pct"/>
          </w:tcPr>
          <w:p w:rsidR="005F00A7" w:rsidRPr="00CE29DB" w:rsidRDefault="005F00A7" w:rsidP="00673E59">
            <w:pPr>
              <w:autoSpaceDE w:val="0"/>
              <w:autoSpaceDN w:val="0"/>
              <w:adjustRightInd w:val="0"/>
              <w:rPr>
                <w:rFonts w:cs="Arial"/>
                <w:b/>
                <w:color w:val="000000"/>
              </w:rPr>
            </w:pPr>
            <w:r w:rsidRPr="00CE29DB">
              <w:rPr>
                <w:rFonts w:cs="Arial"/>
                <w:b/>
                <w:color w:val="000000"/>
              </w:rPr>
              <w:t>G-1</w:t>
            </w:r>
          </w:p>
        </w:tc>
        <w:tc>
          <w:tcPr>
            <w:tcW w:w="2981" w:type="pct"/>
          </w:tcPr>
          <w:p w:rsidR="005F00A7" w:rsidRPr="00CE29DB" w:rsidRDefault="005F00A7" w:rsidP="00673E59">
            <w:pPr>
              <w:autoSpaceDE w:val="0"/>
              <w:autoSpaceDN w:val="0"/>
              <w:adjustRightInd w:val="0"/>
              <w:rPr>
                <w:rFonts w:cs="Arial"/>
                <w:color w:val="000000"/>
              </w:rPr>
            </w:pPr>
            <w:r w:rsidRPr="00CE29DB">
              <w:rPr>
                <w:rFonts w:cs="Arial"/>
                <w:color w:val="000000"/>
              </w:rPr>
              <w:t>Number of countries that have multi-hazard early warning systems (compound G-2 to G-5)</w:t>
            </w:r>
          </w:p>
        </w:tc>
        <w:tc>
          <w:tcPr>
            <w:tcW w:w="762" w:type="pct"/>
          </w:tcPr>
          <w:p w:rsidR="005F00A7" w:rsidRPr="006F33FC" w:rsidRDefault="005F00A7" w:rsidP="00673E59">
            <w:pPr>
              <w:autoSpaceDE w:val="0"/>
              <w:autoSpaceDN w:val="0"/>
              <w:adjustRightInd w:val="0"/>
              <w:rPr>
                <w:rFonts w:cs="Arial"/>
                <w:color w:val="000000"/>
                <w:sz w:val="20"/>
              </w:rPr>
            </w:pPr>
            <w:r>
              <w:rPr>
                <w:rFonts w:cs="Arial"/>
                <w:color w:val="000000"/>
                <w:sz w:val="20"/>
              </w:rPr>
              <w:t xml:space="preserve">Yes </w:t>
            </w:r>
          </w:p>
        </w:tc>
        <w:tc>
          <w:tcPr>
            <w:tcW w:w="885" w:type="pct"/>
          </w:tcPr>
          <w:p w:rsidR="005F00A7" w:rsidRPr="006F33FC" w:rsidRDefault="0031500C" w:rsidP="00673E59">
            <w:pPr>
              <w:autoSpaceDE w:val="0"/>
              <w:autoSpaceDN w:val="0"/>
              <w:adjustRightInd w:val="0"/>
              <w:rPr>
                <w:rFonts w:cs="Arial"/>
                <w:color w:val="000000"/>
                <w:sz w:val="20"/>
              </w:rPr>
            </w:pPr>
            <w:r>
              <w:rPr>
                <w:rFonts w:cs="Arial"/>
                <w:color w:val="000000"/>
                <w:sz w:val="20"/>
              </w:rPr>
              <w:t>13.3, 3.D</w:t>
            </w:r>
          </w:p>
        </w:tc>
      </w:tr>
      <w:tr w:rsidR="005F00A7" w:rsidRPr="006F33FC" w:rsidTr="005F00A7">
        <w:trPr>
          <w:trHeight w:val="721"/>
        </w:trPr>
        <w:tc>
          <w:tcPr>
            <w:tcW w:w="372" w:type="pct"/>
          </w:tcPr>
          <w:p w:rsidR="005F00A7" w:rsidRPr="00CE29DB" w:rsidRDefault="005F00A7" w:rsidP="00673E59">
            <w:pPr>
              <w:autoSpaceDE w:val="0"/>
              <w:autoSpaceDN w:val="0"/>
              <w:adjustRightInd w:val="0"/>
              <w:rPr>
                <w:rFonts w:cs="Arial"/>
                <w:b/>
                <w:bCs/>
                <w:color w:val="000000"/>
              </w:rPr>
            </w:pPr>
            <w:r w:rsidRPr="00CE29DB">
              <w:rPr>
                <w:rFonts w:cs="Arial"/>
                <w:b/>
                <w:bCs/>
                <w:color w:val="000000"/>
              </w:rPr>
              <w:t>G-2</w:t>
            </w:r>
          </w:p>
        </w:tc>
        <w:tc>
          <w:tcPr>
            <w:tcW w:w="2981" w:type="pct"/>
          </w:tcPr>
          <w:p w:rsidR="005F00A7" w:rsidRPr="00CE29DB" w:rsidRDefault="005F00A7" w:rsidP="00673E59">
            <w:pPr>
              <w:autoSpaceDE w:val="0"/>
              <w:autoSpaceDN w:val="0"/>
              <w:adjustRightInd w:val="0"/>
              <w:rPr>
                <w:rFonts w:cs="Arial"/>
                <w:bCs/>
                <w:color w:val="000000"/>
              </w:rPr>
            </w:pPr>
            <w:r w:rsidRPr="00CE29DB">
              <w:rPr>
                <w:rFonts w:cs="Arial"/>
                <w:bCs/>
                <w:color w:val="000000"/>
              </w:rPr>
              <w:t>Number of countries that have multi-hazard monitoring and forecasting systems</w:t>
            </w:r>
          </w:p>
        </w:tc>
        <w:tc>
          <w:tcPr>
            <w:tcW w:w="762" w:type="pct"/>
          </w:tcPr>
          <w:p w:rsidR="005F00A7" w:rsidRPr="006F33FC" w:rsidRDefault="005F00A7" w:rsidP="00673E59">
            <w:pPr>
              <w:autoSpaceDE w:val="0"/>
              <w:autoSpaceDN w:val="0"/>
              <w:adjustRightInd w:val="0"/>
              <w:rPr>
                <w:rFonts w:cs="Arial"/>
                <w:bCs/>
                <w:color w:val="000000"/>
                <w:sz w:val="20"/>
              </w:rPr>
            </w:pPr>
            <w:r>
              <w:rPr>
                <w:rFonts w:cs="Arial"/>
                <w:bCs/>
                <w:color w:val="000000"/>
                <w:sz w:val="20"/>
              </w:rPr>
              <w:t>Yes</w:t>
            </w:r>
          </w:p>
        </w:tc>
        <w:tc>
          <w:tcPr>
            <w:tcW w:w="885" w:type="pct"/>
          </w:tcPr>
          <w:p w:rsidR="005F00A7" w:rsidRPr="006F33FC" w:rsidRDefault="00C95110" w:rsidP="00673E59">
            <w:pPr>
              <w:autoSpaceDE w:val="0"/>
              <w:autoSpaceDN w:val="0"/>
              <w:adjustRightInd w:val="0"/>
              <w:rPr>
                <w:rFonts w:cs="Arial"/>
                <w:bCs/>
                <w:color w:val="000000"/>
                <w:sz w:val="20"/>
              </w:rPr>
            </w:pPr>
            <w:r>
              <w:rPr>
                <w:rFonts w:cs="Arial"/>
                <w:bCs/>
                <w:color w:val="000000"/>
                <w:sz w:val="20"/>
              </w:rPr>
              <w:t>13.1</w:t>
            </w:r>
          </w:p>
        </w:tc>
      </w:tr>
      <w:tr w:rsidR="005F00A7" w:rsidRPr="006F33FC" w:rsidTr="005F00A7">
        <w:trPr>
          <w:trHeight w:val="721"/>
        </w:trPr>
        <w:tc>
          <w:tcPr>
            <w:tcW w:w="372" w:type="pct"/>
          </w:tcPr>
          <w:p w:rsidR="005F00A7" w:rsidRPr="00CE29DB" w:rsidRDefault="005F00A7" w:rsidP="00673E59">
            <w:pPr>
              <w:autoSpaceDE w:val="0"/>
              <w:autoSpaceDN w:val="0"/>
              <w:adjustRightInd w:val="0"/>
              <w:rPr>
                <w:rFonts w:cs="Arial"/>
                <w:b/>
                <w:bCs/>
                <w:color w:val="000000"/>
              </w:rPr>
            </w:pPr>
            <w:r w:rsidRPr="00CE29DB">
              <w:rPr>
                <w:rFonts w:cs="Arial"/>
                <w:b/>
                <w:bCs/>
                <w:color w:val="000000"/>
              </w:rPr>
              <w:t>G-3</w:t>
            </w:r>
          </w:p>
        </w:tc>
        <w:tc>
          <w:tcPr>
            <w:tcW w:w="2981" w:type="pct"/>
          </w:tcPr>
          <w:p w:rsidR="005F00A7" w:rsidRPr="00CE29DB" w:rsidRDefault="005F00A7" w:rsidP="00673E59">
            <w:pPr>
              <w:autoSpaceDE w:val="0"/>
              <w:autoSpaceDN w:val="0"/>
              <w:adjustRightInd w:val="0"/>
              <w:rPr>
                <w:rFonts w:cs="Arial"/>
                <w:bCs/>
                <w:color w:val="000000"/>
              </w:rPr>
            </w:pPr>
            <w:r w:rsidRPr="00CE29DB">
              <w:rPr>
                <w:rFonts w:cs="Arial"/>
                <w:bCs/>
                <w:color w:val="000000"/>
              </w:rPr>
              <w:t>Number of people per 100,000 that are covered by early warning information through local governments or through national dissemination mechanisms</w:t>
            </w:r>
          </w:p>
        </w:tc>
        <w:tc>
          <w:tcPr>
            <w:tcW w:w="762" w:type="pct"/>
          </w:tcPr>
          <w:p w:rsidR="005F00A7" w:rsidRPr="006F33FC" w:rsidRDefault="005F00A7" w:rsidP="00673E59">
            <w:pPr>
              <w:autoSpaceDE w:val="0"/>
              <w:autoSpaceDN w:val="0"/>
              <w:adjustRightInd w:val="0"/>
              <w:rPr>
                <w:rFonts w:cs="Arial"/>
                <w:bCs/>
                <w:color w:val="000000"/>
                <w:sz w:val="20"/>
              </w:rPr>
            </w:pPr>
            <w:r>
              <w:rPr>
                <w:rFonts w:cs="Arial"/>
                <w:bCs/>
                <w:color w:val="000000"/>
                <w:sz w:val="20"/>
              </w:rPr>
              <w:t>Yes</w:t>
            </w:r>
          </w:p>
        </w:tc>
        <w:tc>
          <w:tcPr>
            <w:tcW w:w="885" w:type="pct"/>
          </w:tcPr>
          <w:p w:rsidR="005F00A7" w:rsidRPr="006F33FC" w:rsidRDefault="005F00A7" w:rsidP="00673E59">
            <w:pPr>
              <w:autoSpaceDE w:val="0"/>
              <w:autoSpaceDN w:val="0"/>
              <w:adjustRightInd w:val="0"/>
              <w:rPr>
                <w:rFonts w:cs="Arial"/>
                <w:bCs/>
                <w:color w:val="000000"/>
                <w:sz w:val="20"/>
              </w:rPr>
            </w:pPr>
          </w:p>
        </w:tc>
      </w:tr>
      <w:tr w:rsidR="005F00A7" w:rsidRPr="006F33FC" w:rsidTr="005F00A7">
        <w:trPr>
          <w:trHeight w:val="721"/>
        </w:trPr>
        <w:tc>
          <w:tcPr>
            <w:tcW w:w="372" w:type="pct"/>
          </w:tcPr>
          <w:p w:rsidR="005F00A7" w:rsidRPr="00CE29DB" w:rsidRDefault="005F00A7" w:rsidP="00673E59">
            <w:pPr>
              <w:autoSpaceDE w:val="0"/>
              <w:autoSpaceDN w:val="0"/>
              <w:adjustRightInd w:val="0"/>
              <w:rPr>
                <w:rFonts w:cs="Arial"/>
                <w:b/>
                <w:bCs/>
                <w:color w:val="000000"/>
              </w:rPr>
            </w:pPr>
            <w:r w:rsidRPr="00CE29DB">
              <w:rPr>
                <w:rFonts w:cs="Arial"/>
                <w:b/>
                <w:bCs/>
                <w:color w:val="000000"/>
              </w:rPr>
              <w:t>G-4</w:t>
            </w:r>
          </w:p>
        </w:tc>
        <w:tc>
          <w:tcPr>
            <w:tcW w:w="2981" w:type="pct"/>
          </w:tcPr>
          <w:p w:rsidR="005F00A7" w:rsidRPr="00CE29DB" w:rsidRDefault="005F00A7" w:rsidP="00673E59">
            <w:pPr>
              <w:autoSpaceDE w:val="0"/>
              <w:autoSpaceDN w:val="0"/>
              <w:adjustRightInd w:val="0"/>
              <w:rPr>
                <w:rFonts w:cs="Arial"/>
                <w:bCs/>
                <w:color w:val="000000"/>
              </w:rPr>
            </w:pPr>
            <w:r w:rsidRPr="00CE29DB">
              <w:rPr>
                <w:rFonts w:cs="Arial"/>
                <w:bCs/>
                <w:color w:val="000000"/>
              </w:rPr>
              <w:t>Percentage of local governments having a plan to act on early warnings</w:t>
            </w:r>
          </w:p>
        </w:tc>
        <w:tc>
          <w:tcPr>
            <w:tcW w:w="762" w:type="pct"/>
          </w:tcPr>
          <w:p w:rsidR="005F00A7" w:rsidRPr="006F33FC" w:rsidRDefault="005F00A7" w:rsidP="00673E59">
            <w:pPr>
              <w:autoSpaceDE w:val="0"/>
              <w:autoSpaceDN w:val="0"/>
              <w:adjustRightInd w:val="0"/>
              <w:rPr>
                <w:rFonts w:cs="Arial"/>
                <w:bCs/>
                <w:color w:val="000000"/>
                <w:sz w:val="20"/>
              </w:rPr>
            </w:pPr>
            <w:r>
              <w:rPr>
                <w:rFonts w:cs="Arial"/>
                <w:bCs/>
                <w:color w:val="000000"/>
                <w:sz w:val="20"/>
              </w:rPr>
              <w:t>Yes</w:t>
            </w:r>
          </w:p>
        </w:tc>
        <w:tc>
          <w:tcPr>
            <w:tcW w:w="885" w:type="pct"/>
          </w:tcPr>
          <w:p w:rsidR="005F00A7" w:rsidRPr="006F33FC" w:rsidRDefault="00C95110" w:rsidP="00673E59">
            <w:pPr>
              <w:autoSpaceDE w:val="0"/>
              <w:autoSpaceDN w:val="0"/>
              <w:adjustRightInd w:val="0"/>
              <w:rPr>
                <w:rFonts w:cs="Arial"/>
                <w:bCs/>
                <w:color w:val="000000"/>
                <w:sz w:val="20"/>
              </w:rPr>
            </w:pPr>
            <w:r>
              <w:rPr>
                <w:rFonts w:cs="Arial"/>
                <w:bCs/>
                <w:color w:val="000000"/>
                <w:sz w:val="20"/>
              </w:rPr>
              <w:t xml:space="preserve">11.B, 13.1, </w:t>
            </w:r>
          </w:p>
        </w:tc>
      </w:tr>
      <w:tr w:rsidR="005F00A7" w:rsidRPr="006F33FC" w:rsidTr="005F00A7">
        <w:trPr>
          <w:trHeight w:val="721"/>
        </w:trPr>
        <w:tc>
          <w:tcPr>
            <w:tcW w:w="372" w:type="pct"/>
          </w:tcPr>
          <w:p w:rsidR="005F00A7" w:rsidRPr="00CE29DB" w:rsidRDefault="005F00A7" w:rsidP="00673E59">
            <w:pPr>
              <w:autoSpaceDE w:val="0"/>
              <w:autoSpaceDN w:val="0"/>
              <w:adjustRightInd w:val="0"/>
              <w:rPr>
                <w:rFonts w:cs="Arial"/>
                <w:b/>
                <w:bCs/>
                <w:color w:val="000000"/>
              </w:rPr>
            </w:pPr>
            <w:r w:rsidRPr="00CE29DB">
              <w:rPr>
                <w:rFonts w:cs="Arial"/>
                <w:b/>
                <w:bCs/>
                <w:color w:val="000000"/>
              </w:rPr>
              <w:t>G-5</w:t>
            </w:r>
          </w:p>
        </w:tc>
        <w:tc>
          <w:tcPr>
            <w:tcW w:w="2981" w:type="pct"/>
          </w:tcPr>
          <w:p w:rsidR="005F00A7" w:rsidRPr="00CE29DB" w:rsidRDefault="005F00A7" w:rsidP="00673E59">
            <w:pPr>
              <w:autoSpaceDE w:val="0"/>
              <w:autoSpaceDN w:val="0"/>
              <w:adjustRightInd w:val="0"/>
              <w:rPr>
                <w:rFonts w:cs="Arial"/>
                <w:bCs/>
                <w:color w:val="000000"/>
              </w:rPr>
            </w:pPr>
            <w:r w:rsidRPr="00CE29DB">
              <w:rPr>
                <w:rFonts w:cs="Arial"/>
                <w:bCs/>
                <w:color w:val="000000"/>
              </w:rPr>
              <w:t>Number of countries that have accessible, understandable, usable and relevant disaster risk information and assessment available to the people at the national and local levels</w:t>
            </w:r>
          </w:p>
        </w:tc>
        <w:tc>
          <w:tcPr>
            <w:tcW w:w="762" w:type="pct"/>
          </w:tcPr>
          <w:p w:rsidR="005F00A7" w:rsidRPr="006F33FC" w:rsidRDefault="005F00A7" w:rsidP="00673E59">
            <w:pPr>
              <w:autoSpaceDE w:val="0"/>
              <w:autoSpaceDN w:val="0"/>
              <w:adjustRightInd w:val="0"/>
              <w:rPr>
                <w:rFonts w:cs="Arial"/>
                <w:bCs/>
                <w:color w:val="000000"/>
                <w:sz w:val="20"/>
              </w:rPr>
            </w:pPr>
            <w:r>
              <w:rPr>
                <w:rFonts w:cs="Arial"/>
                <w:bCs/>
                <w:color w:val="000000"/>
                <w:sz w:val="20"/>
              </w:rPr>
              <w:t>Yes</w:t>
            </w:r>
          </w:p>
        </w:tc>
        <w:tc>
          <w:tcPr>
            <w:tcW w:w="885" w:type="pct"/>
          </w:tcPr>
          <w:p w:rsidR="005F00A7" w:rsidRPr="006F33FC" w:rsidRDefault="00C95110" w:rsidP="00673E59">
            <w:pPr>
              <w:autoSpaceDE w:val="0"/>
              <w:autoSpaceDN w:val="0"/>
              <w:adjustRightInd w:val="0"/>
              <w:rPr>
                <w:rFonts w:cs="Arial"/>
                <w:bCs/>
                <w:color w:val="000000"/>
                <w:sz w:val="20"/>
              </w:rPr>
            </w:pPr>
            <w:r>
              <w:rPr>
                <w:rFonts w:cs="Arial"/>
                <w:bCs/>
                <w:color w:val="000000"/>
                <w:sz w:val="20"/>
              </w:rPr>
              <w:t>3.D, 13.2, 13.3</w:t>
            </w:r>
          </w:p>
        </w:tc>
      </w:tr>
      <w:tr w:rsidR="005F00A7" w:rsidRPr="006F33FC" w:rsidTr="005F00A7">
        <w:trPr>
          <w:trHeight w:val="721"/>
        </w:trPr>
        <w:tc>
          <w:tcPr>
            <w:tcW w:w="372" w:type="pct"/>
          </w:tcPr>
          <w:p w:rsidR="005F00A7" w:rsidRPr="00CE29DB" w:rsidRDefault="005F00A7" w:rsidP="00673E59">
            <w:pPr>
              <w:autoSpaceDE w:val="0"/>
              <w:autoSpaceDN w:val="0"/>
              <w:adjustRightInd w:val="0"/>
              <w:rPr>
                <w:rFonts w:cs="Arial"/>
                <w:b/>
                <w:bCs/>
                <w:color w:val="000000"/>
              </w:rPr>
            </w:pPr>
            <w:r w:rsidRPr="00CE29DB">
              <w:rPr>
                <w:rFonts w:cs="Arial"/>
                <w:b/>
                <w:bCs/>
                <w:color w:val="000000"/>
              </w:rPr>
              <w:t>G-6</w:t>
            </w:r>
          </w:p>
        </w:tc>
        <w:tc>
          <w:tcPr>
            <w:tcW w:w="2981" w:type="pct"/>
          </w:tcPr>
          <w:p w:rsidR="005F00A7" w:rsidRPr="00CE29DB" w:rsidRDefault="005F00A7" w:rsidP="00CE29DB">
            <w:pPr>
              <w:autoSpaceDE w:val="0"/>
              <w:autoSpaceDN w:val="0"/>
              <w:adjustRightInd w:val="0"/>
              <w:rPr>
                <w:rFonts w:cs="Arial"/>
                <w:bCs/>
                <w:color w:val="000000"/>
              </w:rPr>
            </w:pPr>
            <w:r w:rsidRPr="00CE29DB">
              <w:rPr>
                <w:rFonts w:cs="Arial"/>
                <w:bCs/>
                <w:color w:val="000000"/>
              </w:rPr>
              <w:t>Percentage of the population exposed to or at risk from disasters protected through pre-emptive evacuation following early warning</w:t>
            </w:r>
          </w:p>
          <w:p w:rsidR="005F00A7" w:rsidRPr="00CE29DB" w:rsidRDefault="005F00A7" w:rsidP="00CE29DB">
            <w:pPr>
              <w:autoSpaceDE w:val="0"/>
              <w:autoSpaceDN w:val="0"/>
              <w:adjustRightInd w:val="0"/>
              <w:rPr>
                <w:rFonts w:cs="Arial"/>
                <w:bCs/>
                <w:color w:val="000000"/>
              </w:rPr>
            </w:pPr>
          </w:p>
          <w:p w:rsidR="005F00A7" w:rsidRPr="00CE29DB" w:rsidRDefault="005F00A7" w:rsidP="00CE29DB">
            <w:pPr>
              <w:autoSpaceDE w:val="0"/>
              <w:autoSpaceDN w:val="0"/>
              <w:adjustRightInd w:val="0"/>
              <w:rPr>
                <w:rFonts w:cs="Arial"/>
                <w:bCs/>
                <w:i/>
                <w:color w:val="000000"/>
              </w:rPr>
            </w:pPr>
            <w:r w:rsidRPr="00CE29DB">
              <w:rPr>
                <w:rFonts w:cs="Arial"/>
                <w:bCs/>
                <w:i/>
                <w:color w:val="000000"/>
              </w:rPr>
              <w:t>Member States in a position to do so are encouraged to provide information on the number of evacuated people.</w:t>
            </w:r>
          </w:p>
        </w:tc>
        <w:tc>
          <w:tcPr>
            <w:tcW w:w="762" w:type="pct"/>
          </w:tcPr>
          <w:p w:rsidR="005F00A7" w:rsidRPr="006F33FC" w:rsidRDefault="005F00A7" w:rsidP="00673E59">
            <w:pPr>
              <w:autoSpaceDE w:val="0"/>
              <w:autoSpaceDN w:val="0"/>
              <w:adjustRightInd w:val="0"/>
              <w:rPr>
                <w:rFonts w:cs="Arial"/>
                <w:bCs/>
                <w:color w:val="000000"/>
                <w:sz w:val="20"/>
              </w:rPr>
            </w:pPr>
            <w:r>
              <w:rPr>
                <w:rFonts w:cs="Arial"/>
                <w:bCs/>
                <w:color w:val="000000"/>
                <w:sz w:val="20"/>
              </w:rPr>
              <w:t>Yes</w:t>
            </w:r>
          </w:p>
        </w:tc>
        <w:tc>
          <w:tcPr>
            <w:tcW w:w="885" w:type="pct"/>
          </w:tcPr>
          <w:p w:rsidR="005F00A7" w:rsidRPr="006F33FC" w:rsidRDefault="005F00A7" w:rsidP="00673E59">
            <w:pPr>
              <w:autoSpaceDE w:val="0"/>
              <w:autoSpaceDN w:val="0"/>
              <w:adjustRightInd w:val="0"/>
              <w:rPr>
                <w:rFonts w:cs="Arial"/>
                <w:bCs/>
                <w:color w:val="000000"/>
                <w:sz w:val="20"/>
              </w:rPr>
            </w:pPr>
          </w:p>
        </w:tc>
      </w:tr>
    </w:tbl>
    <w:p w:rsidR="001335E7" w:rsidRDefault="001335E7" w:rsidP="001335E7">
      <w:pPr>
        <w:pStyle w:val="ListParagraph"/>
        <w:spacing w:after="0" w:line="360" w:lineRule="auto"/>
        <w:ind w:left="426"/>
        <w:rPr>
          <w:b/>
        </w:rPr>
      </w:pPr>
    </w:p>
    <w:p w:rsidR="00B92D80" w:rsidRDefault="00B92D80" w:rsidP="001335E7">
      <w:pPr>
        <w:pStyle w:val="ListParagraph"/>
        <w:spacing w:after="0" w:line="360" w:lineRule="auto"/>
        <w:ind w:left="426"/>
        <w:rPr>
          <w:b/>
        </w:rPr>
      </w:pPr>
    </w:p>
    <w:p w:rsidR="00B92D80" w:rsidRDefault="00B92D80" w:rsidP="001335E7">
      <w:pPr>
        <w:pStyle w:val="ListParagraph"/>
        <w:spacing w:after="0" w:line="360" w:lineRule="auto"/>
        <w:ind w:left="426"/>
        <w:rPr>
          <w:b/>
        </w:rPr>
      </w:pPr>
    </w:p>
    <w:p w:rsidR="00B92D80" w:rsidRDefault="00B92D80" w:rsidP="001335E7">
      <w:pPr>
        <w:pStyle w:val="ListParagraph"/>
        <w:spacing w:after="0" w:line="360" w:lineRule="auto"/>
        <w:ind w:left="426"/>
        <w:rPr>
          <w:b/>
        </w:rPr>
      </w:pPr>
    </w:p>
    <w:p w:rsidR="00375E2D" w:rsidRDefault="001335E7" w:rsidP="00E70D5D">
      <w:pPr>
        <w:pStyle w:val="ListParagraph"/>
        <w:numPr>
          <w:ilvl w:val="0"/>
          <w:numId w:val="1"/>
        </w:numPr>
        <w:spacing w:after="0" w:line="360" w:lineRule="auto"/>
        <w:ind w:left="426"/>
        <w:rPr>
          <w:b/>
        </w:rPr>
      </w:pPr>
      <w:r>
        <w:rPr>
          <w:b/>
        </w:rPr>
        <w:lastRenderedPageBreak/>
        <w:t>Policy context</w:t>
      </w:r>
    </w:p>
    <w:tbl>
      <w:tblPr>
        <w:tblStyle w:val="MediumGrid3-Accent1"/>
        <w:tblW w:w="5008" w:type="pct"/>
        <w:tblLook w:val="0680" w:firstRow="0" w:lastRow="0" w:firstColumn="1" w:lastColumn="0" w:noHBand="1" w:noVBand="1"/>
      </w:tblPr>
      <w:tblGrid>
        <w:gridCol w:w="2453"/>
        <w:gridCol w:w="6804"/>
      </w:tblGrid>
      <w:tr w:rsidR="008B171B" w:rsidRPr="006F33FC" w:rsidTr="001335E7">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8B171B" w:rsidRDefault="008B171B" w:rsidP="00673E59">
            <w:pPr>
              <w:rPr>
                <w:sz w:val="20"/>
              </w:rPr>
            </w:pPr>
            <w:r>
              <w:rPr>
                <w:sz w:val="20"/>
              </w:rPr>
              <w:t>Why</w:t>
            </w:r>
            <w:r w:rsidR="006A43EE">
              <w:rPr>
                <w:sz w:val="20"/>
              </w:rPr>
              <w:t xml:space="preserve"> is this</w:t>
            </w:r>
            <w:r>
              <w:rPr>
                <w:sz w:val="20"/>
              </w:rPr>
              <w:t xml:space="preserve"> important</w:t>
            </w:r>
            <w:r w:rsidR="006A43EE">
              <w:rPr>
                <w:sz w:val="20"/>
              </w:rPr>
              <w:t>?</w:t>
            </w:r>
          </w:p>
        </w:tc>
        <w:tc>
          <w:tcPr>
            <w:tcW w:w="3675" w:type="pct"/>
            <w:vAlign w:val="center"/>
          </w:tcPr>
          <w:p w:rsidR="009E018B" w:rsidRPr="00ED7CF1" w:rsidRDefault="009E018B" w:rsidP="00ED7C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D7CF1">
              <w:rPr>
                <w:rFonts w:cs="Arial"/>
                <w:b/>
                <w:i/>
                <w:iCs/>
                <w:sz w:val="20"/>
                <w:szCs w:val="20"/>
              </w:rPr>
              <w:t>Multihazard context</w:t>
            </w:r>
            <w:r w:rsidRPr="00ED7CF1">
              <w:rPr>
                <w:rFonts w:cs="Arial"/>
                <w:bCs/>
                <w:sz w:val="20"/>
                <w:szCs w:val="20"/>
              </w:rPr>
              <w:t xml:space="preserve"> 1. Multihazard early warning systems, risk asses</w:t>
            </w:r>
            <w:r w:rsidR="00800896" w:rsidRPr="00ED7CF1">
              <w:rPr>
                <w:rFonts w:cs="Arial"/>
                <w:bCs/>
                <w:sz w:val="20"/>
                <w:szCs w:val="20"/>
              </w:rPr>
              <w:t>s</w:t>
            </w:r>
            <w:r w:rsidRPr="00ED7CF1">
              <w:rPr>
                <w:rFonts w:cs="Arial"/>
                <w:bCs/>
                <w:sz w:val="20"/>
                <w:szCs w:val="20"/>
              </w:rPr>
              <w:t xml:space="preserve">ments and risk information should include  risks to public </w:t>
            </w:r>
            <w:r w:rsidR="00B92D80">
              <w:rPr>
                <w:rFonts w:cs="Arial"/>
                <w:bCs/>
                <w:sz w:val="20"/>
                <w:szCs w:val="20"/>
              </w:rPr>
              <w:t xml:space="preserve">health from hazards within the scope of the Sendai Framework, including natural and </w:t>
            </w:r>
            <w:r w:rsidRPr="00ED7CF1">
              <w:rPr>
                <w:rFonts w:cs="Arial"/>
                <w:bCs/>
                <w:sz w:val="20"/>
                <w:szCs w:val="20"/>
              </w:rPr>
              <w:t xml:space="preserve"> biological</w:t>
            </w:r>
            <w:r w:rsidR="00B92D80">
              <w:rPr>
                <w:rFonts w:cs="Arial"/>
                <w:bCs/>
                <w:sz w:val="20"/>
                <w:szCs w:val="20"/>
              </w:rPr>
              <w:t xml:space="preserve"> </w:t>
            </w:r>
            <w:r w:rsidRPr="00ED7CF1">
              <w:rPr>
                <w:rFonts w:cs="Arial"/>
                <w:bCs/>
                <w:sz w:val="20"/>
                <w:szCs w:val="20"/>
              </w:rPr>
              <w:t xml:space="preserve">hazards. </w:t>
            </w:r>
          </w:p>
          <w:p w:rsidR="009E018B" w:rsidRPr="00ED7CF1" w:rsidRDefault="009E018B" w:rsidP="00ED7C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D7CF1">
              <w:rPr>
                <w:rFonts w:cs="Arial"/>
                <w:b/>
                <w:bCs/>
                <w:i/>
                <w:sz w:val="20"/>
                <w:szCs w:val="20"/>
              </w:rPr>
              <w:t>Health sector policy context</w:t>
            </w:r>
            <w:r w:rsidRPr="00ED7CF1">
              <w:rPr>
                <w:rFonts w:cs="Arial"/>
                <w:bCs/>
                <w:sz w:val="20"/>
                <w:szCs w:val="20"/>
              </w:rPr>
              <w:t xml:space="preserve"> 2. Health </w:t>
            </w:r>
            <w:r w:rsidR="00B92D80" w:rsidRPr="00ED7CF1">
              <w:rPr>
                <w:rFonts w:cs="Arial"/>
                <w:bCs/>
                <w:sz w:val="20"/>
                <w:szCs w:val="20"/>
              </w:rPr>
              <w:t>sector early</w:t>
            </w:r>
            <w:r w:rsidRPr="00ED7CF1">
              <w:rPr>
                <w:rFonts w:cs="Arial"/>
                <w:bCs/>
                <w:sz w:val="20"/>
                <w:szCs w:val="20"/>
              </w:rPr>
              <w:t xml:space="preserve"> warning systems, risk assessment and risk information</w:t>
            </w:r>
            <w:r w:rsidR="00B92D80">
              <w:rPr>
                <w:rFonts w:cs="Arial"/>
                <w:bCs/>
                <w:sz w:val="20"/>
                <w:szCs w:val="20"/>
              </w:rPr>
              <w:t xml:space="preserve"> for all hazards</w:t>
            </w:r>
            <w:r w:rsidRPr="00ED7CF1">
              <w:rPr>
                <w:rFonts w:cs="Arial"/>
                <w:bCs/>
                <w:sz w:val="20"/>
                <w:szCs w:val="20"/>
              </w:rPr>
              <w:t xml:space="preserve"> should be monitored and reported</w:t>
            </w:r>
            <w:r w:rsidR="00B92D80">
              <w:rPr>
                <w:rFonts w:cs="Arial"/>
                <w:bCs/>
                <w:sz w:val="20"/>
                <w:szCs w:val="20"/>
              </w:rPr>
              <w:t>.</w:t>
            </w:r>
          </w:p>
          <w:p w:rsidR="009E018B" w:rsidRPr="00ED7CF1" w:rsidRDefault="009E018B" w:rsidP="00ED7CF1">
            <w:pPr>
              <w:cnfStyle w:val="000000000000" w:firstRow="0" w:lastRow="0" w:firstColumn="0" w:lastColumn="0" w:oddVBand="0" w:evenVBand="0" w:oddHBand="0" w:evenHBand="0" w:firstRowFirstColumn="0" w:firstRowLastColumn="0" w:lastRowFirstColumn="0" w:lastRowLastColumn="0"/>
              <w:rPr>
                <w:sz w:val="20"/>
                <w:szCs w:val="20"/>
              </w:rPr>
            </w:pPr>
          </w:p>
          <w:p w:rsidR="00FC341B" w:rsidRPr="00ED7CF1" w:rsidRDefault="00FC341B" w:rsidP="00ED7CF1">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ED7CF1">
              <w:rPr>
                <w:sz w:val="20"/>
                <w:szCs w:val="20"/>
              </w:rPr>
              <w:t xml:space="preserve">The inclusion of a dedicated target to substantially increase the availability of and access to multi-hazard early warning systems in the Sendai Framework for Disaster Risk Reduction 2015-2030 is a strong endorsement of the value of early warning systems </w:t>
            </w:r>
            <w:r w:rsidRPr="00ED7CF1">
              <w:rPr>
                <w:rFonts w:cs="Arial"/>
                <w:color w:val="000000"/>
                <w:sz w:val="20"/>
                <w:szCs w:val="20"/>
              </w:rPr>
              <w:t>to achieving reductions in loss of life, the numbers of people affected by disasters, economic losses and damage to critical infrastructure.</w:t>
            </w:r>
          </w:p>
          <w:p w:rsidR="006A43EE" w:rsidRPr="00ED7CF1" w:rsidRDefault="006A43EE" w:rsidP="00FC341B">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rsidR="005641F6" w:rsidRPr="00ED7CF1" w:rsidRDefault="006A43EE" w:rsidP="00ED7CF1">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ED7CF1">
              <w:rPr>
                <w:rFonts w:cs="Arial"/>
                <w:color w:val="000000"/>
                <w:sz w:val="20"/>
                <w:szCs w:val="20"/>
              </w:rPr>
              <w:t>EWS are an integral part of risk management which includes identifying risks, and developing</w:t>
            </w:r>
            <w:r w:rsidR="005641F6" w:rsidRPr="00ED7CF1">
              <w:rPr>
                <w:rFonts w:cs="Arial"/>
                <w:color w:val="000000"/>
                <w:sz w:val="20"/>
                <w:szCs w:val="20"/>
              </w:rPr>
              <w:t xml:space="preserve"> multi-hazard</w:t>
            </w:r>
            <w:r w:rsidRPr="00ED7CF1">
              <w:rPr>
                <w:rFonts w:cs="Arial"/>
                <w:color w:val="000000"/>
                <w:sz w:val="20"/>
                <w:szCs w:val="20"/>
              </w:rPr>
              <w:t xml:space="preserve"> plans</w:t>
            </w:r>
            <w:r w:rsidR="005641F6" w:rsidRPr="00ED7CF1">
              <w:rPr>
                <w:rFonts w:cs="Arial"/>
                <w:color w:val="000000"/>
                <w:sz w:val="20"/>
                <w:szCs w:val="20"/>
              </w:rPr>
              <w:t xml:space="preserve"> and plans for specific hazards</w:t>
            </w:r>
            <w:r w:rsidRPr="00ED7CF1">
              <w:rPr>
                <w:rFonts w:cs="Arial"/>
                <w:color w:val="000000"/>
                <w:sz w:val="20"/>
                <w:szCs w:val="20"/>
              </w:rPr>
              <w:t>, e.g. outbreak</w:t>
            </w:r>
            <w:r w:rsidR="005641F6" w:rsidRPr="00ED7CF1">
              <w:rPr>
                <w:rFonts w:cs="Arial"/>
                <w:color w:val="000000"/>
                <w:sz w:val="20"/>
                <w:szCs w:val="20"/>
              </w:rPr>
              <w:t xml:space="preserve">s, </w:t>
            </w:r>
            <w:r w:rsidRPr="00ED7CF1">
              <w:rPr>
                <w:rFonts w:cs="Arial"/>
                <w:color w:val="000000"/>
                <w:sz w:val="20"/>
                <w:szCs w:val="20"/>
              </w:rPr>
              <w:t>flood</w:t>
            </w:r>
            <w:r w:rsidR="005641F6" w:rsidRPr="00ED7CF1">
              <w:rPr>
                <w:rFonts w:cs="Arial"/>
                <w:color w:val="000000"/>
                <w:sz w:val="20"/>
                <w:szCs w:val="20"/>
              </w:rPr>
              <w:t xml:space="preserve">s, </w:t>
            </w:r>
            <w:r w:rsidRPr="00ED7CF1">
              <w:rPr>
                <w:rFonts w:cs="Arial"/>
                <w:color w:val="000000"/>
                <w:sz w:val="20"/>
                <w:szCs w:val="20"/>
              </w:rPr>
              <w:t xml:space="preserve"> extreme weather</w:t>
            </w:r>
            <w:r w:rsidR="00E823AA" w:rsidRPr="00ED7CF1">
              <w:rPr>
                <w:rFonts w:cs="Arial"/>
                <w:color w:val="000000"/>
                <w:sz w:val="20"/>
                <w:szCs w:val="20"/>
              </w:rPr>
              <w:t>.</w:t>
            </w:r>
            <w:r w:rsidR="001C2C11" w:rsidRPr="00ED7CF1">
              <w:rPr>
                <w:rFonts w:cs="Arial"/>
                <w:color w:val="000000"/>
                <w:sz w:val="20"/>
                <w:szCs w:val="20"/>
              </w:rPr>
              <w:t xml:space="preserve">  </w:t>
            </w:r>
            <w:r w:rsidR="005641F6" w:rsidRPr="00ED7CF1">
              <w:rPr>
                <w:sz w:val="20"/>
                <w:szCs w:val="20"/>
              </w:rPr>
              <w:t xml:space="preserve">Ministries of Health need to ensure that </w:t>
            </w:r>
            <w:r w:rsidR="00641273" w:rsidRPr="00ED7CF1">
              <w:rPr>
                <w:sz w:val="20"/>
                <w:szCs w:val="20"/>
              </w:rPr>
              <w:t xml:space="preserve">risks to health and </w:t>
            </w:r>
            <w:r w:rsidR="009E018B" w:rsidRPr="00ED7CF1">
              <w:rPr>
                <w:sz w:val="20"/>
                <w:szCs w:val="20"/>
              </w:rPr>
              <w:t xml:space="preserve">early warning for </w:t>
            </w:r>
            <w:r w:rsidR="005641F6" w:rsidRPr="00ED7CF1">
              <w:rPr>
                <w:sz w:val="20"/>
                <w:szCs w:val="20"/>
              </w:rPr>
              <w:t>infectious disease are considered in the tracking of EWS</w:t>
            </w:r>
            <w:r w:rsidR="009E018B" w:rsidRPr="00ED7CF1">
              <w:rPr>
                <w:sz w:val="20"/>
                <w:szCs w:val="20"/>
              </w:rPr>
              <w:t xml:space="preserve"> and reporting against this Target </w:t>
            </w:r>
            <w:r w:rsidR="005641F6" w:rsidRPr="00ED7CF1">
              <w:rPr>
                <w:sz w:val="20"/>
                <w:szCs w:val="20"/>
              </w:rPr>
              <w:t>.</w:t>
            </w:r>
            <w:r w:rsidR="009E018B" w:rsidRPr="00ED7CF1">
              <w:rPr>
                <w:sz w:val="20"/>
                <w:szCs w:val="20"/>
              </w:rPr>
              <w:t xml:space="preserve"> For example, disease surveillance and response (IDSR) work to monitor, relay and respond early to any potential outbreaks.  </w:t>
            </w:r>
          </w:p>
          <w:p w:rsidR="005641F6" w:rsidRPr="00ED7CF1" w:rsidRDefault="005641F6" w:rsidP="00FC341B">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rsidR="008B171B" w:rsidRPr="00ED7CF1" w:rsidRDefault="005641F6" w:rsidP="00ED7CF1">
            <w:pPr>
              <w:cnfStyle w:val="000000000000" w:firstRow="0" w:lastRow="0" w:firstColumn="0" w:lastColumn="0" w:oddVBand="0" w:evenVBand="0" w:oddHBand="0" w:evenHBand="0" w:firstRowFirstColumn="0" w:firstRowLastColumn="0" w:lastRowFirstColumn="0" w:lastRowLastColumn="0"/>
              <w:rPr>
                <w:rFonts w:cs="Arial"/>
                <w:bCs/>
                <w:color w:val="FFFFFF"/>
                <w:sz w:val="20"/>
                <w:szCs w:val="20"/>
              </w:rPr>
            </w:pPr>
            <w:r w:rsidRPr="00ED7CF1">
              <w:rPr>
                <w:sz w:val="20"/>
                <w:szCs w:val="20"/>
              </w:rPr>
              <w:t>Risk assessments are fundamental to understanding risk and developing and implementing risk-informed Health EDRM strategies and measures across the spectrum of prevention, preparedness, response and recovery.</w:t>
            </w:r>
            <w:r w:rsidR="009E018B" w:rsidRPr="00ED7CF1">
              <w:rPr>
                <w:sz w:val="20"/>
                <w:szCs w:val="20"/>
              </w:rPr>
              <w:t xml:space="preserve"> Ministries of Health will have developed systems to identify health risks for different types of hazards (including biological hazards) and communicate them locally, regionally, nationally or across boundaries. </w:t>
            </w:r>
            <w:r w:rsidR="001C2C11" w:rsidRPr="00ED7CF1">
              <w:rPr>
                <w:rFonts w:cs="Arial"/>
                <w:color w:val="000000"/>
                <w:sz w:val="20"/>
                <w:szCs w:val="20"/>
              </w:rPr>
              <w:t>Access to risk information and assessment at both national and local levels forms part of indicator G-5 and can be achieved separately or as part of EWS.</w:t>
            </w:r>
            <w:r w:rsidR="00EE0FEB" w:rsidRPr="00ED7CF1">
              <w:rPr>
                <w:sz w:val="20"/>
                <w:szCs w:val="20"/>
              </w:rPr>
              <w:t xml:space="preserve"> </w:t>
            </w:r>
          </w:p>
        </w:tc>
      </w:tr>
      <w:tr w:rsidR="005641F6" w:rsidRPr="00ED7CF1" w:rsidTr="00ED7CF1">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5641F6" w:rsidRDefault="005641F6" w:rsidP="00673E59">
            <w:pPr>
              <w:rPr>
                <w:sz w:val="20"/>
              </w:rPr>
            </w:pPr>
            <w:r>
              <w:rPr>
                <w:sz w:val="20"/>
              </w:rPr>
              <w:t>Baseline data and variation</w:t>
            </w:r>
          </w:p>
        </w:tc>
        <w:tc>
          <w:tcPr>
            <w:tcW w:w="3675" w:type="pct"/>
            <w:vAlign w:val="center"/>
          </w:tcPr>
          <w:p w:rsidR="005641F6" w:rsidRPr="00ED7CF1" w:rsidRDefault="005641F6" w:rsidP="00ED7CF1">
            <w:pPr>
              <w:cnfStyle w:val="000000000000" w:firstRow="0" w:lastRow="0" w:firstColumn="0" w:lastColumn="0" w:oddVBand="0" w:evenVBand="0" w:oddHBand="0" w:evenHBand="0" w:firstRowFirstColumn="0" w:firstRowLastColumn="0" w:lastRowFirstColumn="0" w:lastRowLastColumn="0"/>
              <w:rPr>
                <w:rFonts w:asciiTheme="minorBidi" w:hAnsiTheme="minorBidi"/>
                <w:bCs/>
                <w:color w:val="000000" w:themeColor="text1"/>
                <w:sz w:val="20"/>
                <w:szCs w:val="20"/>
              </w:rPr>
            </w:pPr>
            <w:r w:rsidRPr="00ED7CF1">
              <w:rPr>
                <w:rFonts w:asciiTheme="minorBidi" w:hAnsiTheme="minorBidi"/>
                <w:bCs/>
                <w:color w:val="000000" w:themeColor="text1"/>
                <w:sz w:val="20"/>
                <w:szCs w:val="20"/>
              </w:rPr>
              <w:t>Based on the WHO global survey of country capacities for Health EDRM (2015 – unpublished):</w:t>
            </w:r>
          </w:p>
          <w:p w:rsidR="00D14F59" w:rsidRPr="00ED7CF1" w:rsidRDefault="00D14F59" w:rsidP="00ED7CF1">
            <w:pPr>
              <w:pStyle w:val="ListParagraph"/>
              <w:numPr>
                <w:ilvl w:val="0"/>
                <w:numId w:val="27"/>
              </w:numPr>
              <w:ind w:left="382"/>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ED7CF1">
              <w:rPr>
                <w:rFonts w:asciiTheme="minorBidi" w:hAnsiTheme="minorBidi"/>
                <w:sz w:val="20"/>
                <w:szCs w:val="20"/>
              </w:rPr>
              <w:t>34 out of 62 countries (55%) conducted a national multi-sectoral, multi-hazard disaster risk assessment in the last 2 years, 13 (21%) in the last 2-5 years, and 3 (5%) over 5 years ago</w:t>
            </w:r>
          </w:p>
          <w:p w:rsidR="00D14F59" w:rsidRPr="00ED7CF1" w:rsidRDefault="00F85F6D" w:rsidP="00ED7CF1">
            <w:pPr>
              <w:pStyle w:val="NoSpacing"/>
              <w:numPr>
                <w:ilvl w:val="0"/>
                <w:numId w:val="27"/>
              </w:numPr>
              <w:spacing w:before="0"/>
              <w:ind w:left="382"/>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ED7CF1">
              <w:rPr>
                <w:rFonts w:asciiTheme="minorBidi" w:hAnsiTheme="minorBidi" w:cstheme="minorBidi"/>
              </w:rPr>
              <w:t>Countries have included hazards in</w:t>
            </w:r>
            <w:r w:rsidR="00D14F59" w:rsidRPr="00ED7CF1">
              <w:rPr>
                <w:rFonts w:asciiTheme="minorBidi" w:hAnsiTheme="minorBidi" w:cstheme="minorBidi"/>
              </w:rPr>
              <w:t xml:space="preserve"> national multi-sectoral risk assessment in the following proportions:</w:t>
            </w:r>
          </w:p>
          <w:p w:rsidR="00D14F59" w:rsidRPr="00ED7CF1" w:rsidRDefault="00D14F59" w:rsidP="00ED7CF1">
            <w:pPr>
              <w:pStyle w:val="NoSpacing"/>
              <w:numPr>
                <w:ilvl w:val="0"/>
                <w:numId w:val="27"/>
              </w:numPr>
              <w:spacing w:before="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ED7CF1">
              <w:rPr>
                <w:rFonts w:asciiTheme="minorBidi" w:hAnsiTheme="minorBidi" w:cstheme="minorBidi"/>
              </w:rPr>
              <w:t>geological, 44 out of 47 (94%);hydro-meteorological, 48 out of 49 (98%);biological, 40 out of 48 (83%); technological, 30 out of 43 (70%); and</w:t>
            </w:r>
            <w:r w:rsidR="00AC1D4B" w:rsidRPr="00ED7CF1">
              <w:rPr>
                <w:rFonts w:asciiTheme="minorBidi" w:hAnsiTheme="minorBidi" w:cstheme="minorBidi"/>
              </w:rPr>
              <w:t xml:space="preserve"> </w:t>
            </w:r>
            <w:r w:rsidRPr="00ED7CF1">
              <w:rPr>
                <w:rFonts w:asciiTheme="minorBidi" w:hAnsiTheme="minorBidi" w:cstheme="minorBidi"/>
              </w:rPr>
              <w:t>societal, 33 out of 45 (73</w:t>
            </w:r>
            <w:r w:rsidR="00F85F6D" w:rsidRPr="00ED7CF1">
              <w:rPr>
                <w:rFonts w:asciiTheme="minorBidi" w:hAnsiTheme="minorBidi" w:cstheme="minorBidi"/>
              </w:rPr>
              <w:t>%).</w:t>
            </w:r>
          </w:p>
          <w:p w:rsidR="00D14F59" w:rsidRPr="00ED7CF1" w:rsidRDefault="00D14F59" w:rsidP="00ED7CF1">
            <w:pPr>
              <w:pStyle w:val="NoSpacing"/>
              <w:numPr>
                <w:ilvl w:val="0"/>
                <w:numId w:val="27"/>
              </w:numPr>
              <w:spacing w:before="0"/>
              <w:ind w:left="382"/>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ED7CF1">
              <w:rPr>
                <w:rFonts w:asciiTheme="minorBidi" w:hAnsiTheme="minorBidi" w:cstheme="minorBidi"/>
              </w:rPr>
              <w:t xml:space="preserve">Globally, countries last conducted a national multi-hazard health disaster risk assessment in the </w:t>
            </w:r>
            <w:r w:rsidR="00F85F6D" w:rsidRPr="00ED7CF1">
              <w:rPr>
                <w:rFonts w:asciiTheme="minorBidi" w:hAnsiTheme="minorBidi" w:cstheme="minorBidi"/>
              </w:rPr>
              <w:t xml:space="preserve">last 2 years </w:t>
            </w:r>
            <w:r w:rsidRPr="00ED7CF1">
              <w:rPr>
                <w:rFonts w:asciiTheme="minorBidi" w:hAnsiTheme="minorBidi" w:cstheme="minorBidi"/>
                <w:lang w:val="en-AU" w:eastAsia="en-AU"/>
              </w:rPr>
              <w:t>51%;</w:t>
            </w:r>
            <w:r w:rsidR="00F85F6D" w:rsidRPr="00ED7CF1">
              <w:rPr>
                <w:rFonts w:asciiTheme="minorBidi" w:hAnsiTheme="minorBidi" w:cstheme="minorBidi"/>
                <w:lang w:val="en-AU" w:eastAsia="en-AU"/>
              </w:rPr>
              <w:t xml:space="preserve"> </w:t>
            </w:r>
            <w:r w:rsidRPr="00ED7CF1">
              <w:rPr>
                <w:rFonts w:asciiTheme="minorBidi" w:hAnsiTheme="minorBidi" w:cstheme="minorBidi"/>
                <w:lang w:val="en-AU" w:eastAsia="en-AU"/>
              </w:rPr>
              <w:t xml:space="preserve">2-5 years, 12%; </w:t>
            </w:r>
            <w:r w:rsidR="00F85F6D" w:rsidRPr="00ED7CF1">
              <w:rPr>
                <w:rFonts w:asciiTheme="minorBidi" w:hAnsiTheme="minorBidi" w:cstheme="minorBidi"/>
                <w:lang w:val="en-AU" w:eastAsia="en-AU"/>
              </w:rPr>
              <w:t xml:space="preserve">and more than </w:t>
            </w:r>
            <w:r w:rsidRPr="00ED7CF1">
              <w:rPr>
                <w:rFonts w:asciiTheme="minorBidi" w:hAnsiTheme="minorBidi" w:cstheme="minorBidi"/>
              </w:rPr>
              <w:t>5 years, 5</w:t>
            </w:r>
            <w:r w:rsidR="00F85F6D" w:rsidRPr="00ED7CF1">
              <w:rPr>
                <w:rFonts w:asciiTheme="minorBidi" w:hAnsiTheme="minorBidi" w:cstheme="minorBidi"/>
              </w:rPr>
              <w:t>%.</w:t>
            </w:r>
          </w:p>
          <w:p w:rsidR="00D14F59" w:rsidRPr="00ED7CF1" w:rsidRDefault="00D14F59" w:rsidP="00ED7CF1">
            <w:pPr>
              <w:pStyle w:val="NoSpacing"/>
              <w:numPr>
                <w:ilvl w:val="0"/>
                <w:numId w:val="27"/>
              </w:numPr>
              <w:spacing w:before="0"/>
              <w:ind w:left="382"/>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ED7CF1">
              <w:rPr>
                <w:rFonts w:asciiTheme="minorBidi" w:hAnsiTheme="minorBidi" w:cstheme="minorBidi"/>
              </w:rPr>
              <w:t>Globally, the health sector of countries receive early warning for specific hazards in the following proportions:</w:t>
            </w:r>
            <w:r w:rsidR="00F85F6D" w:rsidRPr="00ED7CF1">
              <w:rPr>
                <w:rFonts w:asciiTheme="minorBidi" w:hAnsiTheme="minorBidi" w:cstheme="minorBidi"/>
              </w:rPr>
              <w:t xml:space="preserve"> </w:t>
            </w:r>
            <w:r w:rsidRPr="00ED7CF1">
              <w:rPr>
                <w:rFonts w:asciiTheme="minorBidi" w:hAnsiTheme="minorBidi" w:cstheme="minorBidi"/>
              </w:rPr>
              <w:t>floods/storms/cyclones, 84%;</w:t>
            </w:r>
            <w:r w:rsidR="00F85F6D" w:rsidRPr="00ED7CF1">
              <w:rPr>
                <w:rFonts w:asciiTheme="minorBidi" w:hAnsiTheme="minorBidi" w:cstheme="minorBidi"/>
              </w:rPr>
              <w:t xml:space="preserve"> </w:t>
            </w:r>
            <w:r w:rsidRPr="00ED7CF1">
              <w:rPr>
                <w:rFonts w:asciiTheme="minorBidi" w:hAnsiTheme="minorBidi" w:cstheme="minorBidi"/>
              </w:rPr>
              <w:t>tsunamis, 61%;</w:t>
            </w:r>
            <w:r w:rsidR="00F85F6D" w:rsidRPr="00ED7CF1">
              <w:rPr>
                <w:rFonts w:asciiTheme="minorBidi" w:hAnsiTheme="minorBidi" w:cstheme="minorBidi"/>
              </w:rPr>
              <w:t xml:space="preserve"> </w:t>
            </w:r>
            <w:r w:rsidRPr="00ED7CF1">
              <w:rPr>
                <w:rFonts w:asciiTheme="minorBidi" w:hAnsiTheme="minorBidi" w:cstheme="minorBidi"/>
              </w:rPr>
              <w:t>drought/food insecurity, 74%;</w:t>
            </w:r>
            <w:r w:rsidR="00F85F6D" w:rsidRPr="00ED7CF1">
              <w:rPr>
                <w:rFonts w:asciiTheme="minorBidi" w:hAnsiTheme="minorBidi" w:cstheme="minorBidi"/>
              </w:rPr>
              <w:t xml:space="preserve"> </w:t>
            </w:r>
            <w:r w:rsidRPr="00ED7CF1">
              <w:rPr>
                <w:rFonts w:asciiTheme="minorBidi" w:hAnsiTheme="minorBidi" w:cstheme="minorBidi"/>
              </w:rPr>
              <w:t>biological, 96%; and</w:t>
            </w:r>
            <w:r w:rsidR="00F85F6D" w:rsidRPr="00ED7CF1">
              <w:rPr>
                <w:rFonts w:asciiTheme="minorBidi" w:hAnsiTheme="minorBidi" w:cstheme="minorBidi"/>
              </w:rPr>
              <w:t xml:space="preserve"> chemical, 70%.</w:t>
            </w:r>
          </w:p>
          <w:p w:rsidR="005641F6" w:rsidRPr="00ED7CF1" w:rsidRDefault="00D14F59" w:rsidP="00ED7CF1">
            <w:pPr>
              <w:pStyle w:val="NoSpacing"/>
              <w:numPr>
                <w:ilvl w:val="0"/>
                <w:numId w:val="27"/>
              </w:numPr>
              <w:spacing w:before="0"/>
              <w:ind w:left="382"/>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ED7CF1">
              <w:rPr>
                <w:rFonts w:asciiTheme="minorBidi" w:hAnsiTheme="minorBidi" w:cstheme="minorBidi"/>
              </w:rPr>
              <w:t>Globally, country health sectors distributed early warnings on biologi</w:t>
            </w:r>
            <w:r w:rsidR="00F85F6D" w:rsidRPr="00ED7CF1">
              <w:rPr>
                <w:rFonts w:asciiTheme="minorBidi" w:hAnsiTheme="minorBidi" w:cstheme="minorBidi"/>
              </w:rPr>
              <w:t xml:space="preserve">cal hazards including epidemics </w:t>
            </w:r>
            <w:r w:rsidRPr="00ED7CF1">
              <w:rPr>
                <w:rFonts w:asciiTheme="minorBidi" w:hAnsiTheme="minorBidi" w:cstheme="minorBidi"/>
                <w:lang w:val="en-AU" w:eastAsia="en-AU"/>
              </w:rPr>
              <w:t>within the health sector, 97%;</w:t>
            </w:r>
            <w:r w:rsidR="00F85F6D" w:rsidRPr="00ED7CF1">
              <w:rPr>
                <w:rFonts w:asciiTheme="minorBidi" w:hAnsiTheme="minorBidi" w:cstheme="minorBidi"/>
                <w:lang w:val="en-AU" w:eastAsia="en-AU"/>
              </w:rPr>
              <w:t xml:space="preserve"> </w:t>
            </w:r>
            <w:r w:rsidRPr="00ED7CF1">
              <w:rPr>
                <w:rFonts w:asciiTheme="minorBidi" w:hAnsiTheme="minorBidi" w:cstheme="minorBidi"/>
              </w:rPr>
              <w:t>to</w:t>
            </w:r>
            <w:r w:rsidRPr="00ED7CF1">
              <w:rPr>
                <w:rFonts w:asciiTheme="minorBidi" w:hAnsiTheme="minorBidi" w:cstheme="minorBidi"/>
                <w:lang w:val="en-AU" w:eastAsia="en-AU"/>
              </w:rPr>
              <w:t xml:space="preserve"> other sectors, 83%; and</w:t>
            </w:r>
            <w:r w:rsidR="00F85F6D" w:rsidRPr="00ED7CF1">
              <w:rPr>
                <w:rFonts w:asciiTheme="minorBidi" w:hAnsiTheme="minorBidi" w:cstheme="minorBidi"/>
                <w:lang w:val="en-AU" w:eastAsia="en-AU"/>
              </w:rPr>
              <w:t xml:space="preserve"> </w:t>
            </w:r>
            <w:r w:rsidRPr="00ED7CF1">
              <w:rPr>
                <w:rFonts w:asciiTheme="minorBidi" w:hAnsiTheme="minorBidi" w:cstheme="minorBidi"/>
                <w:lang w:val="en-AU" w:eastAsia="en-AU"/>
              </w:rPr>
              <w:t xml:space="preserve">to the NDMO, 87% </w:t>
            </w:r>
          </w:p>
        </w:tc>
      </w:tr>
      <w:tr w:rsidR="008B171B" w:rsidRPr="006F33FC" w:rsidTr="00BB1439">
        <w:trPr>
          <w:trHeight w:val="411"/>
        </w:trPr>
        <w:tc>
          <w:tcPr>
            <w:cnfStyle w:val="001000000000" w:firstRow="0" w:lastRow="0" w:firstColumn="1" w:lastColumn="0" w:oddVBand="0" w:evenVBand="0" w:oddHBand="0" w:evenHBand="0" w:firstRowFirstColumn="0" w:firstRowLastColumn="0" w:lastRowFirstColumn="0" w:lastRowLastColumn="0"/>
            <w:tcW w:w="1325" w:type="pct"/>
            <w:vAlign w:val="center"/>
          </w:tcPr>
          <w:p w:rsidR="008B171B" w:rsidRDefault="008B171B" w:rsidP="00673E59">
            <w:pPr>
              <w:rPr>
                <w:sz w:val="20"/>
              </w:rPr>
            </w:pPr>
            <w:r>
              <w:rPr>
                <w:sz w:val="20"/>
              </w:rPr>
              <w:t>Issues/ challenges</w:t>
            </w:r>
          </w:p>
          <w:p w:rsidR="008B171B" w:rsidRPr="008B171B" w:rsidRDefault="008B171B" w:rsidP="001335E7">
            <w:pPr>
              <w:pStyle w:val="ListParagraph"/>
              <w:numPr>
                <w:ilvl w:val="0"/>
                <w:numId w:val="15"/>
              </w:numPr>
              <w:ind w:left="426"/>
              <w:rPr>
                <w:sz w:val="20"/>
              </w:rPr>
            </w:pPr>
            <w:r w:rsidRPr="008B171B">
              <w:rPr>
                <w:sz w:val="20"/>
              </w:rPr>
              <w:t xml:space="preserve">Role of health </w:t>
            </w:r>
          </w:p>
          <w:p w:rsidR="008B171B" w:rsidRPr="008B171B" w:rsidRDefault="008B171B" w:rsidP="001335E7">
            <w:pPr>
              <w:pStyle w:val="ListParagraph"/>
              <w:numPr>
                <w:ilvl w:val="0"/>
                <w:numId w:val="15"/>
              </w:numPr>
              <w:ind w:left="426"/>
              <w:rPr>
                <w:sz w:val="20"/>
              </w:rPr>
            </w:pPr>
            <w:r w:rsidRPr="008B171B">
              <w:rPr>
                <w:sz w:val="20"/>
              </w:rPr>
              <w:t xml:space="preserve">Policy </w:t>
            </w:r>
          </w:p>
          <w:p w:rsidR="008B171B" w:rsidRPr="008B171B" w:rsidRDefault="008B171B" w:rsidP="001335E7">
            <w:pPr>
              <w:pStyle w:val="ListParagraph"/>
              <w:numPr>
                <w:ilvl w:val="0"/>
                <w:numId w:val="15"/>
              </w:numPr>
              <w:ind w:left="426"/>
              <w:rPr>
                <w:sz w:val="20"/>
              </w:rPr>
            </w:pPr>
            <w:r w:rsidRPr="008B171B">
              <w:rPr>
                <w:sz w:val="20"/>
              </w:rPr>
              <w:t>Governance</w:t>
            </w:r>
          </w:p>
          <w:p w:rsidR="008B171B" w:rsidRPr="008B171B" w:rsidRDefault="008B171B" w:rsidP="001335E7">
            <w:pPr>
              <w:pStyle w:val="ListParagraph"/>
              <w:numPr>
                <w:ilvl w:val="0"/>
                <w:numId w:val="15"/>
              </w:numPr>
              <w:ind w:left="426"/>
              <w:rPr>
                <w:sz w:val="20"/>
              </w:rPr>
            </w:pPr>
            <w:r w:rsidRPr="008B171B">
              <w:rPr>
                <w:sz w:val="20"/>
              </w:rPr>
              <w:t xml:space="preserve">Adoption and implementation </w:t>
            </w:r>
          </w:p>
          <w:p w:rsidR="008B171B" w:rsidRDefault="008B171B" w:rsidP="001335E7">
            <w:pPr>
              <w:pStyle w:val="ListParagraph"/>
              <w:numPr>
                <w:ilvl w:val="0"/>
                <w:numId w:val="15"/>
              </w:numPr>
              <w:ind w:left="426"/>
              <w:rPr>
                <w:sz w:val="20"/>
              </w:rPr>
            </w:pPr>
            <w:r w:rsidRPr="008B171B">
              <w:rPr>
                <w:sz w:val="20"/>
              </w:rPr>
              <w:t xml:space="preserve">Temporal aspect – </w:t>
            </w:r>
            <w:r w:rsidRPr="008B171B">
              <w:rPr>
                <w:sz w:val="20"/>
              </w:rPr>
              <w:lastRenderedPageBreak/>
              <w:t>data collection</w:t>
            </w:r>
          </w:p>
          <w:p w:rsidR="001335E7" w:rsidRPr="008B171B" w:rsidRDefault="001335E7" w:rsidP="001335E7">
            <w:pPr>
              <w:pStyle w:val="ListParagraph"/>
              <w:rPr>
                <w:sz w:val="20"/>
              </w:rPr>
            </w:pPr>
          </w:p>
        </w:tc>
        <w:tc>
          <w:tcPr>
            <w:tcW w:w="3675" w:type="pct"/>
            <w:vAlign w:val="center"/>
          </w:tcPr>
          <w:p w:rsidR="008B171B" w:rsidRPr="00ED7CF1" w:rsidRDefault="00FC341B" w:rsidP="00ED7C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D7CF1">
              <w:rPr>
                <w:rFonts w:cs="Arial"/>
                <w:bCs/>
                <w:sz w:val="20"/>
                <w:szCs w:val="20"/>
              </w:rPr>
              <w:lastRenderedPageBreak/>
              <w:t xml:space="preserve">MHEWS will vary considerably from country to country, instead of counting the number of the systems, UNISDR suggested a focus on functionality (e.g. the </w:t>
            </w:r>
            <w:r w:rsidR="00665167" w:rsidRPr="00ED7CF1">
              <w:rPr>
                <w:rFonts w:cs="Arial"/>
                <w:bCs/>
                <w:sz w:val="20"/>
                <w:szCs w:val="20"/>
              </w:rPr>
              <w:t>de</w:t>
            </w:r>
            <w:r w:rsidRPr="00ED7CF1">
              <w:rPr>
                <w:rFonts w:cs="Arial"/>
                <w:bCs/>
                <w:sz w:val="20"/>
                <w:szCs w:val="20"/>
              </w:rPr>
              <w:t>gree of achievement) to measure progress in each of the four interrelated key element of EWS.</w:t>
            </w:r>
            <w:r w:rsidR="00EE0FEB" w:rsidRPr="00ED7CF1">
              <w:rPr>
                <w:rFonts w:cs="Arial"/>
                <w:bCs/>
                <w:sz w:val="20"/>
                <w:szCs w:val="20"/>
              </w:rPr>
              <w:t xml:space="preserve">  The Target is written with a clear focus on natural </w:t>
            </w:r>
            <w:r w:rsidR="00AC1D4B" w:rsidRPr="00ED7CF1">
              <w:rPr>
                <w:rFonts w:cs="Arial"/>
                <w:bCs/>
                <w:sz w:val="20"/>
                <w:szCs w:val="20"/>
              </w:rPr>
              <w:t>hazards</w:t>
            </w:r>
            <w:r w:rsidR="00EE0FEB" w:rsidRPr="00ED7CF1">
              <w:rPr>
                <w:rFonts w:cs="Arial"/>
                <w:bCs/>
                <w:sz w:val="20"/>
                <w:szCs w:val="20"/>
              </w:rPr>
              <w:t>, but Ministries of Health needs to ensure that</w:t>
            </w:r>
            <w:r w:rsidR="00AC1D4B" w:rsidRPr="00ED7CF1">
              <w:rPr>
                <w:rFonts w:cs="Arial"/>
                <w:bCs/>
                <w:sz w:val="20"/>
                <w:szCs w:val="20"/>
              </w:rPr>
              <w:t xml:space="preserve"> multi-hazard risk assessments and early warning systems including risk to health, including biological hazards, are included </w:t>
            </w:r>
            <w:r w:rsidR="00EE0FEB" w:rsidRPr="00ED7CF1">
              <w:rPr>
                <w:rFonts w:cs="Arial"/>
                <w:bCs/>
                <w:sz w:val="20"/>
                <w:szCs w:val="20"/>
              </w:rPr>
              <w:t xml:space="preserve">in </w:t>
            </w:r>
            <w:r w:rsidR="00EE0FEB" w:rsidRPr="00ED7CF1">
              <w:rPr>
                <w:rFonts w:cs="Arial"/>
                <w:bCs/>
                <w:sz w:val="20"/>
                <w:szCs w:val="20"/>
              </w:rPr>
              <w:lastRenderedPageBreak/>
              <w:t xml:space="preserve">Member State </w:t>
            </w:r>
            <w:r w:rsidR="00AC1D4B" w:rsidRPr="00ED7CF1">
              <w:rPr>
                <w:rFonts w:cs="Arial"/>
                <w:bCs/>
                <w:sz w:val="20"/>
                <w:szCs w:val="20"/>
              </w:rPr>
              <w:t xml:space="preserve">reporting on </w:t>
            </w:r>
            <w:r w:rsidR="00EE0FEB" w:rsidRPr="00ED7CF1">
              <w:rPr>
                <w:rFonts w:cs="Arial"/>
                <w:bCs/>
                <w:sz w:val="20"/>
                <w:szCs w:val="20"/>
              </w:rPr>
              <w:t>this Target.</w:t>
            </w:r>
          </w:p>
          <w:p w:rsidR="00FC341B" w:rsidRPr="00ED7CF1" w:rsidRDefault="00FC341B" w:rsidP="00FC34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p>
          <w:p w:rsidR="00FC341B" w:rsidRPr="00ED7CF1" w:rsidRDefault="00FC341B" w:rsidP="00FC34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D7CF1">
              <w:rPr>
                <w:rFonts w:cs="Arial"/>
                <w:bCs/>
                <w:sz w:val="20"/>
                <w:szCs w:val="20"/>
              </w:rPr>
              <w:t xml:space="preserve">The selection of major hazards to be included in MHEWS remains a national determination, recognising that hazardous events differ </w:t>
            </w:r>
            <w:r w:rsidR="00665167" w:rsidRPr="00ED7CF1">
              <w:rPr>
                <w:rFonts w:cs="Arial"/>
                <w:bCs/>
                <w:sz w:val="20"/>
                <w:szCs w:val="20"/>
              </w:rPr>
              <w:t>significantly</w:t>
            </w:r>
            <w:r w:rsidRPr="00ED7CF1">
              <w:rPr>
                <w:rFonts w:cs="Arial"/>
                <w:bCs/>
                <w:sz w:val="20"/>
                <w:szCs w:val="20"/>
              </w:rPr>
              <w:t xml:space="preserve"> among countries in terms of both frequency and intensity</w:t>
            </w:r>
            <w:r w:rsidR="00665167" w:rsidRPr="00ED7CF1">
              <w:rPr>
                <w:rFonts w:cs="Arial"/>
                <w:bCs/>
                <w:sz w:val="20"/>
                <w:szCs w:val="20"/>
              </w:rPr>
              <w:t>.</w:t>
            </w:r>
          </w:p>
          <w:p w:rsidR="00665167" w:rsidRPr="00ED7CF1" w:rsidRDefault="00665167" w:rsidP="00FC34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p>
          <w:p w:rsidR="00665167" w:rsidRPr="00ED7CF1" w:rsidRDefault="00665167" w:rsidP="006651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D7CF1">
              <w:rPr>
                <w:rFonts w:cs="Arial"/>
                <w:bCs/>
                <w:sz w:val="20"/>
                <w:szCs w:val="20"/>
              </w:rPr>
              <w:t>MHEWS have a defined scope and coverage that is a specific to a particular geography or population.  When exploring measuring coverage of early warning information, Member States may wish to examine proxies for the level of “redundancy”, that is, the number and kind of different warning dissemination channels providing the same authoritative warning information (e.g. mass media: radio access rate, television penetration rate, internet access rate for e-mail and warning website, population coverage of mobile phone networks for SMS; and local communication system (e.g. existence of community centres with access to these services such as siren, public board, and communication by telephone – land line or mobile)).</w:t>
            </w:r>
            <w:r w:rsidR="00B92D80">
              <w:rPr>
                <w:rFonts w:cs="Arial"/>
                <w:bCs/>
                <w:sz w:val="20"/>
                <w:szCs w:val="20"/>
              </w:rPr>
              <w:t xml:space="preserve"> Consider also coverage of disease surveillance and early warning systems.</w:t>
            </w:r>
          </w:p>
          <w:p w:rsidR="00471DAA" w:rsidRPr="00ED7CF1" w:rsidRDefault="00471DAA" w:rsidP="006651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p>
          <w:p w:rsidR="00471DAA" w:rsidRPr="00ED7CF1" w:rsidRDefault="00471DAA" w:rsidP="006651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D7CF1">
              <w:rPr>
                <w:rFonts w:cs="Arial"/>
                <w:bCs/>
                <w:sz w:val="20"/>
                <w:szCs w:val="20"/>
              </w:rPr>
              <w:t>As more than one MHEWS could cover the same geography or population Members should consider double counting and the consistency of information.</w:t>
            </w:r>
          </w:p>
          <w:p w:rsidR="00800896" w:rsidRPr="00ED7CF1" w:rsidRDefault="00800896" w:rsidP="006651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p>
          <w:p w:rsidR="00800896" w:rsidRPr="00ED7CF1" w:rsidRDefault="00800896" w:rsidP="006651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color w:val="FFFFFF"/>
                <w:sz w:val="20"/>
                <w:szCs w:val="20"/>
              </w:rPr>
            </w:pPr>
            <w:r w:rsidRPr="00ED7CF1">
              <w:rPr>
                <w:rFonts w:cs="Arial"/>
                <w:bCs/>
                <w:i/>
                <w:iCs/>
                <w:sz w:val="20"/>
                <w:szCs w:val="20"/>
              </w:rPr>
              <w:t xml:space="preserve">Refer to WHO IHR reporting, guidance on strategic health emergency risk assessments, </w:t>
            </w:r>
            <w:r w:rsidR="00B92D80">
              <w:rPr>
                <w:rFonts w:cs="Arial"/>
                <w:bCs/>
                <w:i/>
                <w:iCs/>
                <w:sz w:val="20"/>
                <w:szCs w:val="20"/>
              </w:rPr>
              <w:t xml:space="preserve">disease surveillance, </w:t>
            </w:r>
            <w:r w:rsidRPr="00ED7CF1">
              <w:rPr>
                <w:rFonts w:cs="Arial"/>
                <w:bCs/>
                <w:i/>
                <w:iCs/>
                <w:sz w:val="20"/>
                <w:szCs w:val="20"/>
              </w:rPr>
              <w:t>early warning systems and risk communication</w:t>
            </w:r>
            <w:r w:rsidRPr="00ED7CF1">
              <w:rPr>
                <w:rFonts w:cs="Arial"/>
                <w:bCs/>
                <w:sz w:val="20"/>
                <w:szCs w:val="20"/>
              </w:rPr>
              <w:t>.</w:t>
            </w:r>
          </w:p>
        </w:tc>
      </w:tr>
    </w:tbl>
    <w:p w:rsidR="001335E7" w:rsidRDefault="001335E7" w:rsidP="001335E7">
      <w:pPr>
        <w:pStyle w:val="ListParagraph"/>
        <w:spacing w:after="0" w:line="360" w:lineRule="auto"/>
        <w:ind w:left="426"/>
        <w:rPr>
          <w:b/>
        </w:rPr>
      </w:pPr>
    </w:p>
    <w:p w:rsidR="001335E7" w:rsidRDefault="006A43EE" w:rsidP="00E70D5D">
      <w:pPr>
        <w:pStyle w:val="ListParagraph"/>
        <w:numPr>
          <w:ilvl w:val="0"/>
          <w:numId w:val="1"/>
        </w:numPr>
        <w:spacing w:after="0" w:line="360" w:lineRule="auto"/>
        <w:ind w:left="426"/>
        <w:rPr>
          <w:b/>
        </w:rPr>
      </w:pPr>
      <w:r>
        <w:rPr>
          <w:b/>
        </w:rPr>
        <w:t>Methods</w:t>
      </w:r>
    </w:p>
    <w:tbl>
      <w:tblPr>
        <w:tblStyle w:val="MediumGrid3-Accent1"/>
        <w:tblW w:w="5008" w:type="pct"/>
        <w:tblLook w:val="0680" w:firstRow="0" w:lastRow="0" w:firstColumn="1" w:lastColumn="0" w:noHBand="1" w:noVBand="1"/>
      </w:tblPr>
      <w:tblGrid>
        <w:gridCol w:w="2379"/>
        <w:gridCol w:w="6878"/>
      </w:tblGrid>
      <w:tr w:rsidR="001335E7" w:rsidRPr="006F33FC" w:rsidTr="00CD3804">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6F33FC" w:rsidRDefault="00FA3074" w:rsidP="00673E59">
            <w:pPr>
              <w:autoSpaceDE w:val="0"/>
              <w:autoSpaceDN w:val="0"/>
              <w:adjustRightInd w:val="0"/>
              <w:rPr>
                <w:rFonts w:cs="Arial"/>
                <w:bCs w:val="0"/>
                <w:sz w:val="20"/>
              </w:rPr>
            </w:pPr>
            <w:r>
              <w:rPr>
                <w:rFonts w:cs="Arial"/>
                <w:bCs w:val="0"/>
                <w:sz w:val="20"/>
              </w:rPr>
              <w:t>What is measured</w:t>
            </w:r>
          </w:p>
        </w:tc>
        <w:tc>
          <w:tcPr>
            <w:tcW w:w="3715" w:type="pct"/>
            <w:vAlign w:val="center"/>
          </w:tcPr>
          <w:p w:rsidR="001335E7" w:rsidRDefault="00AC1D4B" w:rsidP="00ED7C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D7CF1">
              <w:rPr>
                <w:rFonts w:cs="Arial"/>
                <w:bCs/>
                <w:sz w:val="20"/>
                <w:szCs w:val="20"/>
              </w:rPr>
              <w:t xml:space="preserve">Sendai Framework: </w:t>
            </w:r>
            <w:r w:rsidR="00CD3804" w:rsidRPr="00ED7CF1">
              <w:rPr>
                <w:rFonts w:cs="Arial"/>
                <w:bCs/>
                <w:sz w:val="20"/>
                <w:szCs w:val="20"/>
              </w:rPr>
              <w:t>The number of countries that have</w:t>
            </w:r>
            <w:r w:rsidRPr="00ED7CF1">
              <w:rPr>
                <w:rFonts w:cs="Arial"/>
                <w:bCs/>
                <w:sz w:val="20"/>
                <w:szCs w:val="20"/>
              </w:rPr>
              <w:t xml:space="preserve"> a)</w:t>
            </w:r>
            <w:r w:rsidR="00CD3804" w:rsidRPr="00ED7CF1">
              <w:rPr>
                <w:rFonts w:cs="Arial"/>
                <w:bCs/>
                <w:sz w:val="20"/>
                <w:szCs w:val="20"/>
              </w:rPr>
              <w:t xml:space="preserve"> multi-hazard early warning systems</w:t>
            </w:r>
            <w:r w:rsidRPr="00ED7CF1">
              <w:rPr>
                <w:rFonts w:cs="Arial"/>
                <w:bCs/>
                <w:sz w:val="20"/>
                <w:szCs w:val="20"/>
              </w:rPr>
              <w:t xml:space="preserve"> and b) conducted multi-hazard risk assessments and risk information for hazards within the scope for the Sendai Framework.</w:t>
            </w:r>
          </w:p>
          <w:p w:rsidR="00B92D80" w:rsidRPr="00ED7CF1" w:rsidRDefault="00B92D80" w:rsidP="00ED7C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p>
          <w:p w:rsidR="00AC1D4B" w:rsidRPr="00ED7CF1" w:rsidRDefault="00AC1D4B" w:rsidP="00ED7C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color w:val="FFFFFF"/>
                <w:sz w:val="20"/>
                <w:szCs w:val="20"/>
              </w:rPr>
            </w:pPr>
            <w:r w:rsidRPr="00ED7CF1">
              <w:rPr>
                <w:rFonts w:cs="Arial"/>
                <w:bCs/>
                <w:sz w:val="20"/>
                <w:szCs w:val="20"/>
              </w:rPr>
              <w:t>Customisable indicators: The number of countries in which the health sector a) participates in multi-hazard early warning systems and b) has conducted multi-hazard risk assessments and communicated risk information (covering all hazards)</w:t>
            </w:r>
          </w:p>
        </w:tc>
      </w:tr>
      <w:tr w:rsidR="001335E7" w:rsidRPr="006F33FC" w:rsidTr="00BB1439">
        <w:trPr>
          <w:trHeight w:val="7230"/>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6F33FC" w:rsidRDefault="001335E7" w:rsidP="00673E59">
            <w:pPr>
              <w:autoSpaceDE w:val="0"/>
              <w:autoSpaceDN w:val="0"/>
              <w:adjustRightInd w:val="0"/>
              <w:rPr>
                <w:rFonts w:cs="Arial"/>
                <w:sz w:val="20"/>
              </w:rPr>
            </w:pPr>
            <w:r w:rsidRPr="006F33FC">
              <w:rPr>
                <w:rFonts w:cs="Arial"/>
                <w:sz w:val="20"/>
              </w:rPr>
              <w:lastRenderedPageBreak/>
              <w:t>Key terms</w:t>
            </w:r>
          </w:p>
        </w:tc>
        <w:tc>
          <w:tcPr>
            <w:tcW w:w="3715" w:type="pct"/>
            <w:vAlign w:val="center"/>
          </w:tcPr>
          <w:p w:rsidR="001335E7" w:rsidRPr="00ED7CF1" w:rsidRDefault="009339E3"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ED7CF1">
              <w:rPr>
                <w:b/>
                <w:sz w:val="20"/>
                <w:szCs w:val="20"/>
              </w:rPr>
              <w:t>Early Warning System</w:t>
            </w:r>
            <w:r w:rsidR="005005C8" w:rsidRPr="00ED7CF1">
              <w:rPr>
                <w:b/>
                <w:sz w:val="20"/>
                <w:szCs w:val="20"/>
              </w:rPr>
              <w:t xml:space="preserve"> (EWS)</w:t>
            </w:r>
            <w:r w:rsidRPr="00ED7CF1">
              <w:rPr>
                <w:sz w:val="20"/>
                <w:szCs w:val="20"/>
              </w:rPr>
              <w:t xml:space="preserve"> - An integrated system of hazard monitoring, forecasting and prediction, disaster risk assessment, communication and preparedness activities systems and processes that enables individuals, communities, governments, businesses and others to take timely action to reduce disaster risks in advance of hazardous events</w:t>
            </w:r>
          </w:p>
          <w:p w:rsidR="009339E3" w:rsidRPr="00ED7CF1" w:rsidRDefault="009339E3"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p w:rsidR="009339E3" w:rsidRPr="00ED7CF1" w:rsidRDefault="009339E3"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ED7CF1">
              <w:rPr>
                <w:b/>
                <w:sz w:val="20"/>
                <w:szCs w:val="20"/>
              </w:rPr>
              <w:t>Multi Hazard</w:t>
            </w:r>
            <w:r w:rsidRPr="00ED7CF1">
              <w:rPr>
                <w:sz w:val="20"/>
                <w:szCs w:val="20"/>
              </w:rPr>
              <w:t xml:space="preserve"> - The selection of multiple major hazards that the country faces, and the specific contexts where hazardous events may occur simultaneously, </w:t>
            </w:r>
            <w:proofErr w:type="spellStart"/>
            <w:r w:rsidRPr="00ED7CF1">
              <w:rPr>
                <w:sz w:val="20"/>
                <w:szCs w:val="20"/>
              </w:rPr>
              <w:t>cascadingly</w:t>
            </w:r>
            <w:proofErr w:type="spellEnd"/>
            <w:r w:rsidRPr="00ED7CF1">
              <w:rPr>
                <w:sz w:val="20"/>
                <w:szCs w:val="20"/>
              </w:rPr>
              <w:t xml:space="preserve"> or cumulatively over time, and taking into account the potential interrelated effects.</w:t>
            </w:r>
          </w:p>
          <w:p w:rsidR="005005C8" w:rsidRPr="00ED7CF1" w:rsidRDefault="005005C8"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p w:rsidR="005005C8" w:rsidRPr="00ED7CF1" w:rsidRDefault="005005C8"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ED7CF1">
              <w:rPr>
                <w:b/>
                <w:sz w:val="20"/>
                <w:szCs w:val="20"/>
              </w:rPr>
              <w:t xml:space="preserve">Evacuation </w:t>
            </w:r>
            <w:r w:rsidRPr="00ED7CF1">
              <w:rPr>
                <w:sz w:val="20"/>
                <w:szCs w:val="20"/>
              </w:rPr>
              <w:t>– moving people and assets temporarily to safer places before, during or after the occurrence of a hazardous event in order to protect them.  Evacuated people are categorised here as directly affected.</w:t>
            </w:r>
          </w:p>
          <w:p w:rsidR="00FC341B" w:rsidRPr="00ED7CF1" w:rsidRDefault="00FC341B"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p w:rsidR="00FC341B" w:rsidRPr="00ED7CF1" w:rsidRDefault="00FC341B"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ED7CF1">
              <w:rPr>
                <w:b/>
                <w:sz w:val="20"/>
                <w:szCs w:val="20"/>
              </w:rPr>
              <w:t>Monitoring</w:t>
            </w:r>
            <w:r w:rsidRPr="00ED7CF1">
              <w:rPr>
                <w:sz w:val="20"/>
                <w:szCs w:val="20"/>
              </w:rPr>
              <w:t xml:space="preserve"> – data available through established networked observed by well-trained staff</w:t>
            </w:r>
          </w:p>
          <w:p w:rsidR="00FC341B" w:rsidRPr="00ED7CF1" w:rsidRDefault="00FC341B"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p w:rsidR="00FC341B" w:rsidRPr="00ED7CF1" w:rsidRDefault="00FC341B"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ED7CF1">
              <w:rPr>
                <w:b/>
                <w:sz w:val="20"/>
                <w:szCs w:val="20"/>
              </w:rPr>
              <w:t>Forecasting</w:t>
            </w:r>
            <w:r w:rsidRPr="00ED7CF1">
              <w:rPr>
                <w:sz w:val="20"/>
                <w:szCs w:val="20"/>
              </w:rPr>
              <w:t xml:space="preserve"> – through data analysis and processing, modelling, and prediction based on accepted scientific and technical methodologies and disseminated within international standards and protocols</w:t>
            </w:r>
          </w:p>
          <w:p w:rsidR="00FC341B" w:rsidRPr="00ED7CF1" w:rsidRDefault="00FC341B"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p w:rsidR="00FC341B" w:rsidRPr="00ED7CF1" w:rsidRDefault="00FC341B"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ED7CF1">
              <w:rPr>
                <w:b/>
                <w:sz w:val="20"/>
                <w:szCs w:val="20"/>
              </w:rPr>
              <w:t>Warning messages</w:t>
            </w:r>
            <w:r w:rsidRPr="00ED7CF1">
              <w:rPr>
                <w:sz w:val="20"/>
                <w:szCs w:val="20"/>
              </w:rPr>
              <w:t xml:space="preserve"> – this includes risk/impact information with clear emergency preparedness to trigger response reactions generated and disseminated in a timely and consistent manner</w:t>
            </w:r>
            <w:r w:rsidR="00AC1D4B" w:rsidRPr="00ED7CF1">
              <w:rPr>
                <w:sz w:val="20"/>
                <w:szCs w:val="20"/>
              </w:rPr>
              <w:t>.</w:t>
            </w:r>
          </w:p>
          <w:p w:rsidR="00AC1D4B" w:rsidRPr="00ED7CF1" w:rsidRDefault="00AC1D4B"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p w:rsidR="00AC1D4B" w:rsidRPr="00ED7CF1" w:rsidRDefault="00AC1D4B" w:rsidP="00ED7CF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ED7CF1">
              <w:rPr>
                <w:b/>
                <w:bCs/>
                <w:sz w:val="20"/>
                <w:szCs w:val="20"/>
              </w:rPr>
              <w:t>Risk assessment</w:t>
            </w:r>
            <w:r w:rsidRPr="00ED7CF1">
              <w:rPr>
                <w:sz w:val="20"/>
                <w:szCs w:val="20"/>
              </w:rPr>
              <w:t xml:space="preserve"> - </w:t>
            </w:r>
            <w:r w:rsidRPr="00ED7CF1">
              <w:rPr>
                <w:rFonts w:ascii="Verdana" w:hAnsi="Verdana" w:cs="Verdana"/>
                <w:sz w:val="20"/>
                <w:szCs w:val="20"/>
                <w:lang w:val="en-US"/>
              </w:rPr>
              <w:t xml:space="preserve">a qualitative or quantitative approach to determine the nature and extent of disaster risk by </w:t>
            </w:r>
            <w:proofErr w:type="spellStart"/>
            <w:r w:rsidRPr="00ED7CF1">
              <w:rPr>
                <w:rFonts w:ascii="Verdana" w:hAnsi="Verdana" w:cs="Verdana"/>
                <w:sz w:val="20"/>
                <w:szCs w:val="20"/>
                <w:lang w:val="en-US"/>
              </w:rPr>
              <w:t>analysing</w:t>
            </w:r>
            <w:proofErr w:type="spellEnd"/>
            <w:r w:rsidRPr="00ED7CF1">
              <w:rPr>
                <w:rFonts w:ascii="Verdana" w:hAnsi="Verdana" w:cs="Verdana"/>
                <w:sz w:val="20"/>
                <w:szCs w:val="20"/>
                <w:lang w:val="en-US"/>
              </w:rPr>
              <w:t xml:space="preserve"> potential hazards and evaluating existing conditions of exposure and vulnerability [and capacity] that together could harm people, property,</w:t>
            </w:r>
            <w:r w:rsidR="003F5A8F" w:rsidRPr="00ED7CF1">
              <w:rPr>
                <w:rFonts w:ascii="Verdana" w:hAnsi="Verdana" w:cs="Verdana"/>
                <w:sz w:val="20"/>
                <w:szCs w:val="20"/>
                <w:lang w:val="en-US"/>
              </w:rPr>
              <w:t xml:space="preserve"> </w:t>
            </w:r>
            <w:r w:rsidRPr="00ED7CF1">
              <w:rPr>
                <w:rFonts w:ascii="Verdana" w:hAnsi="Verdana" w:cs="Verdana"/>
                <w:sz w:val="20"/>
                <w:szCs w:val="20"/>
                <w:lang w:val="en-US"/>
              </w:rPr>
              <w:t>services, livelihoods and the environment on which they depend.</w:t>
            </w:r>
          </w:p>
        </w:tc>
      </w:tr>
      <w:tr w:rsidR="001335E7" w:rsidRPr="006F33FC" w:rsidTr="00CD3804">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6F33FC" w:rsidRDefault="001335E7" w:rsidP="00673E59">
            <w:pPr>
              <w:autoSpaceDE w:val="0"/>
              <w:autoSpaceDN w:val="0"/>
              <w:adjustRightInd w:val="0"/>
              <w:rPr>
                <w:rFonts w:cs="Arial"/>
                <w:bCs w:val="0"/>
                <w:sz w:val="20"/>
              </w:rPr>
            </w:pPr>
            <w:r w:rsidRPr="006F33FC">
              <w:rPr>
                <w:rFonts w:cs="Arial"/>
                <w:bCs w:val="0"/>
                <w:sz w:val="20"/>
              </w:rPr>
              <w:t xml:space="preserve">Health </w:t>
            </w:r>
            <w:r>
              <w:rPr>
                <w:rFonts w:cs="Arial"/>
                <w:bCs w:val="0"/>
                <w:sz w:val="20"/>
              </w:rPr>
              <w:t>input</w:t>
            </w:r>
            <w:r w:rsidRPr="006F33FC">
              <w:rPr>
                <w:rFonts w:cs="Arial"/>
                <w:bCs w:val="0"/>
                <w:sz w:val="20"/>
              </w:rPr>
              <w:t xml:space="preserve"> </w:t>
            </w:r>
          </w:p>
        </w:tc>
        <w:tc>
          <w:tcPr>
            <w:tcW w:w="3715" w:type="pct"/>
            <w:vAlign w:val="center"/>
          </w:tcPr>
          <w:p w:rsidR="007567E6" w:rsidRPr="00ED7CF1" w:rsidRDefault="007567E6" w:rsidP="007567E6">
            <w:pPr>
              <w:numPr>
                <w:ilvl w:val="0"/>
                <w:numId w:val="18"/>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Hazard weighting may be linked to health data (e.g. mortality)</w:t>
            </w:r>
          </w:p>
          <w:p w:rsidR="001837F1" w:rsidRPr="00ED7CF1" w:rsidRDefault="001837F1" w:rsidP="00ED7CF1">
            <w:pPr>
              <w:numPr>
                <w:ilvl w:val="0"/>
                <w:numId w:val="18"/>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Inclusion of health risks (exposure, vulnerabilities and capacities) in multihazard risk assessments</w:t>
            </w:r>
          </w:p>
          <w:p w:rsidR="007567E6" w:rsidRPr="00ED7CF1" w:rsidRDefault="001837F1" w:rsidP="00ED7CF1">
            <w:pPr>
              <w:numPr>
                <w:ilvl w:val="0"/>
                <w:numId w:val="18"/>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Inclusion of biological hazards in multi-hazard risk assessments and multi-hazard early warning systems</w:t>
            </w:r>
          </w:p>
          <w:p w:rsidR="007567E6" w:rsidRPr="00ED7CF1" w:rsidRDefault="001837F1" w:rsidP="007567E6">
            <w:pPr>
              <w:numPr>
                <w:ilvl w:val="0"/>
                <w:numId w:val="18"/>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S</w:t>
            </w:r>
            <w:r w:rsidR="007567E6" w:rsidRPr="00ED7CF1">
              <w:rPr>
                <w:sz w:val="20"/>
                <w:szCs w:val="20"/>
              </w:rPr>
              <w:t xml:space="preserve">ub-indicators should be coordinated across sectors and multiple levels of governments. </w:t>
            </w:r>
          </w:p>
          <w:p w:rsidR="00530A05" w:rsidRPr="00ED7CF1" w:rsidRDefault="00530A05" w:rsidP="007567E6">
            <w:pPr>
              <w:numPr>
                <w:ilvl w:val="0"/>
                <w:numId w:val="18"/>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Each country can specific the major hazards to be included in a multi-hazard EWS, and health needs to be included in decision making on which hazards are included</w:t>
            </w:r>
          </w:p>
          <w:p w:rsidR="001335E7" w:rsidRPr="00ED7CF1" w:rsidRDefault="001335E7" w:rsidP="00673E59">
            <w:pPr>
              <w:cnfStyle w:val="000000000000" w:firstRow="0" w:lastRow="0" w:firstColumn="0" w:lastColumn="0" w:oddVBand="0" w:evenVBand="0" w:oddHBand="0" w:evenHBand="0" w:firstRowFirstColumn="0" w:firstRowLastColumn="0" w:lastRowFirstColumn="0" w:lastRowLastColumn="0"/>
              <w:rPr>
                <w:sz w:val="20"/>
                <w:szCs w:val="20"/>
              </w:rPr>
            </w:pPr>
          </w:p>
        </w:tc>
      </w:tr>
      <w:tr w:rsidR="001335E7" w:rsidRPr="006F33FC" w:rsidTr="00CD3804">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6F33FC" w:rsidRDefault="001335E7" w:rsidP="00673E59">
            <w:pPr>
              <w:autoSpaceDE w:val="0"/>
              <w:autoSpaceDN w:val="0"/>
              <w:adjustRightInd w:val="0"/>
              <w:rPr>
                <w:rFonts w:cs="Arial"/>
                <w:bCs w:val="0"/>
                <w:sz w:val="20"/>
              </w:rPr>
            </w:pPr>
            <w:r>
              <w:rPr>
                <w:rFonts w:cs="Arial"/>
                <w:bCs w:val="0"/>
                <w:sz w:val="20"/>
              </w:rPr>
              <w:t xml:space="preserve">Who to engage with </w:t>
            </w:r>
          </w:p>
        </w:tc>
        <w:tc>
          <w:tcPr>
            <w:tcW w:w="3715" w:type="pct"/>
            <w:vAlign w:val="center"/>
          </w:tcPr>
          <w:p w:rsidR="001335E7" w:rsidRPr="00ED7CF1" w:rsidRDefault="006A43EE" w:rsidP="00673E59">
            <w:pPr>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 xml:space="preserve">National Focal Point for reporting on the Sendai Framework through the Sendai Monitor </w:t>
            </w:r>
          </w:p>
        </w:tc>
      </w:tr>
      <w:tr w:rsidR="001335E7" w:rsidRPr="006F33FC" w:rsidTr="00CD3804">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Default="001335E7" w:rsidP="00673E59">
            <w:pPr>
              <w:autoSpaceDE w:val="0"/>
              <w:autoSpaceDN w:val="0"/>
              <w:adjustRightInd w:val="0"/>
              <w:rPr>
                <w:rFonts w:cs="Arial"/>
                <w:bCs w:val="0"/>
                <w:sz w:val="20"/>
              </w:rPr>
            </w:pPr>
            <w:r>
              <w:rPr>
                <w:rFonts w:cs="Arial"/>
                <w:bCs w:val="0"/>
                <w:sz w:val="20"/>
              </w:rPr>
              <w:t xml:space="preserve">Indicator formula </w:t>
            </w:r>
          </w:p>
        </w:tc>
        <w:tc>
          <w:tcPr>
            <w:tcW w:w="3715" w:type="pct"/>
            <w:vAlign w:val="center"/>
          </w:tcPr>
          <w:p w:rsidR="009339E3" w:rsidRPr="00ED7CF1" w:rsidRDefault="00E06B85" w:rsidP="00E06B85">
            <w:pPr>
              <w:ind w:left="14"/>
              <w:contextualSpacing/>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 xml:space="preserve">G-1 </w:t>
            </w:r>
            <w:r w:rsidR="009339E3" w:rsidRPr="00ED7CF1">
              <w:rPr>
                <w:sz w:val="20"/>
                <w:szCs w:val="20"/>
              </w:rPr>
              <w:t>Number of countries that have multi-hazard early warning systems</w:t>
            </w:r>
            <w:r w:rsidRPr="00ED7CF1">
              <w:rPr>
                <w:sz w:val="20"/>
                <w:szCs w:val="20"/>
              </w:rPr>
              <w:t>.  This entails computing the arithmetic average of the scores of the four indicators, where each Member will report scores taking from ) to 1 for each of the four indicators G-2 through G-5:</w:t>
            </w:r>
          </w:p>
          <w:p w:rsidR="009339E3" w:rsidRPr="00ED7CF1" w:rsidRDefault="009339E3" w:rsidP="009339E3">
            <w:pPr>
              <w:numPr>
                <w:ilvl w:val="1"/>
                <w:numId w:val="17"/>
              </w:numPr>
              <w:ind w:left="1023" w:hanging="283"/>
              <w:contextualSpacing/>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Number of countries that have multi-hazard monitoring and forecasting systems</w:t>
            </w:r>
          </w:p>
          <w:p w:rsidR="009339E3" w:rsidRPr="00ED7CF1" w:rsidRDefault="009339E3" w:rsidP="009339E3">
            <w:pPr>
              <w:numPr>
                <w:ilvl w:val="1"/>
                <w:numId w:val="17"/>
              </w:numPr>
              <w:ind w:left="1023" w:hanging="283"/>
              <w:contextualSpacing/>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Number of people per 100,000 that are covered by early warning information through local governments or through national dissemination mechanisms</w:t>
            </w:r>
          </w:p>
          <w:p w:rsidR="009339E3" w:rsidRPr="00ED7CF1" w:rsidRDefault="009339E3" w:rsidP="009339E3">
            <w:pPr>
              <w:numPr>
                <w:ilvl w:val="1"/>
                <w:numId w:val="17"/>
              </w:numPr>
              <w:ind w:left="1023" w:hanging="283"/>
              <w:contextualSpacing/>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Percentage of local governments having a plan to act on early warnings</w:t>
            </w:r>
          </w:p>
          <w:p w:rsidR="009339E3" w:rsidRPr="00ED7CF1" w:rsidRDefault="009339E3" w:rsidP="009339E3">
            <w:pPr>
              <w:numPr>
                <w:ilvl w:val="1"/>
                <w:numId w:val="17"/>
              </w:numPr>
              <w:ind w:left="1023" w:hanging="283"/>
              <w:contextualSpacing/>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 xml:space="preserve">Number of countries that have accessible, understandable, usable and relevant disaster risk information and assessment </w:t>
            </w:r>
            <w:r w:rsidRPr="00ED7CF1">
              <w:rPr>
                <w:sz w:val="20"/>
                <w:szCs w:val="20"/>
              </w:rPr>
              <w:lastRenderedPageBreak/>
              <w:t>available to the people at the national and local levels</w:t>
            </w:r>
          </w:p>
          <w:p w:rsidR="00E06B85" w:rsidRPr="00ED7CF1" w:rsidRDefault="00E06B85" w:rsidP="00E06B85">
            <w:pPr>
              <w:ind w:left="374"/>
              <w:contextualSpacing/>
              <w:cnfStyle w:val="000000000000" w:firstRow="0" w:lastRow="0" w:firstColumn="0" w:lastColumn="0" w:oddVBand="0" w:evenVBand="0" w:oddHBand="0" w:evenHBand="0" w:firstRowFirstColumn="0" w:firstRowLastColumn="0" w:lastRowFirstColumn="0" w:lastRowLastColumn="0"/>
              <w:rPr>
                <w:sz w:val="20"/>
                <w:szCs w:val="20"/>
              </w:rPr>
            </w:pPr>
          </w:p>
          <w:p w:rsidR="009339E3" w:rsidRPr="00ED7CF1" w:rsidRDefault="009339E3" w:rsidP="007567E6">
            <w:pPr>
              <w:numPr>
                <w:ilvl w:val="0"/>
                <w:numId w:val="17"/>
              </w:numPr>
              <w:ind w:left="315"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 population exposed to/at risk from disasters protected through pre-emptive evacuation following early warning (member states in a position to do so are encouraged to provide information on the number of evacuated people)</w:t>
            </w:r>
          </w:p>
          <w:p w:rsidR="001335E7" w:rsidRPr="00ED7CF1" w:rsidRDefault="001335E7" w:rsidP="00673E59">
            <w:pPr>
              <w:tabs>
                <w:tab w:val="left" w:pos="190"/>
              </w:tabs>
              <w:ind w:left="460" w:right="95" w:hanging="425"/>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1335E7" w:rsidRPr="006F33FC" w:rsidTr="00203019">
        <w:trPr>
          <w:trHeight w:val="553"/>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Default="001335E7" w:rsidP="00673E59">
            <w:pPr>
              <w:autoSpaceDE w:val="0"/>
              <w:autoSpaceDN w:val="0"/>
              <w:adjustRightInd w:val="0"/>
              <w:rPr>
                <w:rFonts w:cs="Arial"/>
                <w:bCs w:val="0"/>
                <w:sz w:val="20"/>
              </w:rPr>
            </w:pPr>
            <w:r>
              <w:rPr>
                <w:rFonts w:cs="Arial"/>
                <w:bCs w:val="0"/>
                <w:sz w:val="20"/>
              </w:rPr>
              <w:lastRenderedPageBreak/>
              <w:t>Indicator Components</w:t>
            </w:r>
          </w:p>
        </w:tc>
        <w:tc>
          <w:tcPr>
            <w:tcW w:w="3715" w:type="pct"/>
            <w:vAlign w:val="center"/>
          </w:tcPr>
          <w:p w:rsidR="00C16DA7" w:rsidRPr="00ED7CF1" w:rsidRDefault="00C16DA7" w:rsidP="00C16DA7">
            <w:pPr>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For indicators G-2 through G-4 and G-6, it is recommended that progress in each indicator is benchmarked according to the following weighting</w:t>
            </w:r>
            <w:r w:rsidR="00894F7D" w:rsidRPr="00ED7CF1">
              <w:rPr>
                <w:rStyle w:val="FootnoteReference"/>
                <w:sz w:val="20"/>
                <w:szCs w:val="20"/>
              </w:rPr>
              <w:footnoteReference w:id="2"/>
            </w:r>
            <w:r w:rsidRPr="00ED7CF1">
              <w:rPr>
                <w:sz w:val="20"/>
                <w:szCs w:val="20"/>
              </w:rPr>
              <w:t xml:space="preserve">: </w:t>
            </w:r>
          </w:p>
          <w:p w:rsidR="00C16DA7" w:rsidRPr="00ED7CF1" w:rsidRDefault="00C16DA7" w:rsidP="00C16DA7">
            <w:pPr>
              <w:pStyle w:val="ListParagraph"/>
              <w:numPr>
                <w:ilvl w:val="1"/>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 xml:space="preserve">Comprehensive achievement (full score): 1.0, </w:t>
            </w:r>
          </w:p>
          <w:p w:rsidR="00C16DA7" w:rsidRPr="00ED7CF1" w:rsidRDefault="00C16DA7" w:rsidP="00C16DA7">
            <w:pPr>
              <w:pStyle w:val="ListParagraph"/>
              <w:numPr>
                <w:ilvl w:val="1"/>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 xml:space="preserve">Substantial achievement, additional progress required: 0.75, </w:t>
            </w:r>
          </w:p>
          <w:p w:rsidR="00C16DA7" w:rsidRPr="00ED7CF1" w:rsidRDefault="00C16DA7" w:rsidP="00C16DA7">
            <w:pPr>
              <w:pStyle w:val="ListParagraph"/>
              <w:numPr>
                <w:ilvl w:val="1"/>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 xml:space="preserve">Moderate achievement, neither comprehensive nor substantial: 0.50, </w:t>
            </w:r>
          </w:p>
          <w:p w:rsidR="00C16DA7" w:rsidRPr="00ED7CF1" w:rsidRDefault="00C16DA7" w:rsidP="00C16DA7">
            <w:pPr>
              <w:pStyle w:val="ListParagraph"/>
              <w:numPr>
                <w:ilvl w:val="1"/>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 xml:space="preserve">Limited achievement: 0.25 </w:t>
            </w:r>
          </w:p>
          <w:p w:rsidR="00894F7D" w:rsidRPr="00ED7CF1" w:rsidRDefault="00894F7D" w:rsidP="00894F7D">
            <w:pPr>
              <w:cnfStyle w:val="000000000000" w:firstRow="0" w:lastRow="0" w:firstColumn="0" w:lastColumn="0" w:oddVBand="0" w:evenVBand="0" w:oddHBand="0" w:evenHBand="0" w:firstRowFirstColumn="0" w:firstRowLastColumn="0" w:lastRowFirstColumn="0" w:lastRowLastColumn="0"/>
              <w:rPr>
                <w:sz w:val="20"/>
                <w:szCs w:val="20"/>
              </w:rPr>
            </w:pPr>
          </w:p>
          <w:p w:rsidR="00894F7D" w:rsidRPr="00ED7CF1" w:rsidRDefault="00894F7D" w:rsidP="00894F7D">
            <w:pPr>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 xml:space="preserve">Indicator G-5 is calculated using an equal weighting (20%) of each of the important criteria. </w:t>
            </w:r>
            <w:r w:rsidR="001C2C11" w:rsidRPr="00ED7CF1">
              <w:rPr>
                <w:sz w:val="20"/>
                <w:szCs w:val="20"/>
              </w:rPr>
              <w:t xml:space="preserve">This is not only NHEWS but also risk assessment and information in a broader context.   Risk information and assessment should be based on the most scientific approach available; be the product of national consultation that is shared, coordinated and used by national institutions; and have clear responsibilities for decision making, planning and storing data and information. </w:t>
            </w:r>
            <w:r w:rsidRPr="00ED7CF1">
              <w:rPr>
                <w:sz w:val="20"/>
                <w:szCs w:val="20"/>
              </w:rPr>
              <w:t xml:space="preserve">It is recommended that progress in each requirement </w:t>
            </w:r>
            <w:r w:rsidR="001C2C11" w:rsidRPr="00ED7CF1">
              <w:rPr>
                <w:sz w:val="20"/>
                <w:szCs w:val="20"/>
              </w:rPr>
              <w:t xml:space="preserve">is </w:t>
            </w:r>
            <w:r w:rsidRPr="00ED7CF1">
              <w:rPr>
                <w:sz w:val="20"/>
                <w:szCs w:val="20"/>
              </w:rPr>
              <w:t>measured using the following benchmarks:</w:t>
            </w:r>
          </w:p>
          <w:p w:rsidR="00894F7D" w:rsidRPr="00ED7CF1" w:rsidRDefault="00894F7D" w:rsidP="00894F7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Comprehensive achievement (full score): 1.0,</w:t>
            </w:r>
          </w:p>
          <w:p w:rsidR="00894F7D" w:rsidRPr="00ED7CF1" w:rsidRDefault="00894F7D" w:rsidP="00894F7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 xml:space="preserve">Substantial achievement, additional progress required: 0.75, </w:t>
            </w:r>
          </w:p>
          <w:p w:rsidR="00894F7D" w:rsidRPr="00ED7CF1" w:rsidRDefault="00894F7D" w:rsidP="00894F7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 xml:space="preserve">Moderate achievement, neither comprehensive nor substantial: 0.50, </w:t>
            </w:r>
          </w:p>
          <w:p w:rsidR="001335E7" w:rsidRPr="00ED7CF1" w:rsidRDefault="00894F7D" w:rsidP="00673E5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Limited achievement: 0.25</w:t>
            </w:r>
          </w:p>
        </w:tc>
      </w:tr>
      <w:tr w:rsidR="001335E7" w:rsidRPr="006F33FC" w:rsidTr="00CD3804">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Default="001335E7" w:rsidP="00673E59">
            <w:pPr>
              <w:autoSpaceDE w:val="0"/>
              <w:autoSpaceDN w:val="0"/>
              <w:adjustRightInd w:val="0"/>
              <w:rPr>
                <w:rFonts w:cs="Arial"/>
                <w:bCs w:val="0"/>
                <w:sz w:val="20"/>
              </w:rPr>
            </w:pPr>
            <w:r w:rsidRPr="00747AB9">
              <w:rPr>
                <w:sz w:val="20"/>
              </w:rPr>
              <w:t>Interpretation considerations</w:t>
            </w:r>
          </w:p>
        </w:tc>
        <w:tc>
          <w:tcPr>
            <w:tcW w:w="3715" w:type="pct"/>
            <w:vAlign w:val="center"/>
          </w:tcPr>
          <w:p w:rsidR="00F42AC9" w:rsidRPr="00ED7CF1" w:rsidRDefault="00F42AC9" w:rsidP="00F42AC9">
            <w:pPr>
              <w:numPr>
                <w:ilvl w:val="0"/>
                <w:numId w:val="19"/>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Focus is on functionality</w:t>
            </w:r>
            <w:r w:rsidR="00B92D80">
              <w:rPr>
                <w:sz w:val="20"/>
                <w:szCs w:val="20"/>
              </w:rPr>
              <w:t xml:space="preserve"> of the early warning systems</w:t>
            </w:r>
          </w:p>
          <w:p w:rsidR="00F42AC9" w:rsidRPr="00ED7CF1" w:rsidRDefault="00F42AC9" w:rsidP="00F42AC9">
            <w:pPr>
              <w:numPr>
                <w:ilvl w:val="0"/>
                <w:numId w:val="19"/>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Selection of major hazards to be included in MHEWS remains a national determination, recognising that hazardous events differ significantly among countries in terms of both frequency and intensity</w:t>
            </w:r>
          </w:p>
          <w:p w:rsidR="00F42AC9" w:rsidRPr="00ED7CF1" w:rsidRDefault="00F42AC9" w:rsidP="00F42AC9">
            <w:pPr>
              <w:numPr>
                <w:ilvl w:val="0"/>
                <w:numId w:val="19"/>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sz w:val="20"/>
                <w:szCs w:val="20"/>
              </w:rPr>
            </w:pPr>
            <w:r w:rsidRPr="00ED7CF1">
              <w:rPr>
                <w:sz w:val="20"/>
                <w:szCs w:val="20"/>
              </w:rPr>
              <w:t xml:space="preserve">Geography definition </w:t>
            </w:r>
            <w:r w:rsidR="00B92D80">
              <w:rPr>
                <w:sz w:val="20"/>
                <w:szCs w:val="20"/>
              </w:rPr>
              <w:t>for risk assessments and early warning systems</w:t>
            </w:r>
          </w:p>
          <w:p w:rsidR="001335E7" w:rsidRPr="00ED7CF1" w:rsidRDefault="001335E7" w:rsidP="00ED7CF1">
            <w:pPr>
              <w:ind w:left="360"/>
              <w:contextualSpacing/>
              <w:cnfStyle w:val="000000000000" w:firstRow="0" w:lastRow="0" w:firstColumn="0" w:lastColumn="0" w:oddVBand="0" w:evenVBand="0" w:oddHBand="0" w:evenHBand="0" w:firstRowFirstColumn="0" w:firstRowLastColumn="0" w:lastRowFirstColumn="0" w:lastRowLastColumn="0"/>
              <w:rPr>
                <w:sz w:val="20"/>
                <w:szCs w:val="20"/>
              </w:rPr>
            </w:pPr>
          </w:p>
        </w:tc>
      </w:tr>
      <w:tr w:rsidR="00382EFD" w:rsidRPr="006F33FC" w:rsidTr="00CD3804">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382EFD" w:rsidRPr="00747AB9" w:rsidRDefault="00382EFD" w:rsidP="00673E59">
            <w:pPr>
              <w:autoSpaceDE w:val="0"/>
              <w:autoSpaceDN w:val="0"/>
              <w:adjustRightInd w:val="0"/>
              <w:rPr>
                <w:sz w:val="20"/>
              </w:rPr>
            </w:pPr>
            <w:r>
              <w:rPr>
                <w:sz w:val="20"/>
              </w:rPr>
              <w:t>Customisable indicators</w:t>
            </w:r>
          </w:p>
        </w:tc>
        <w:tc>
          <w:tcPr>
            <w:tcW w:w="3715" w:type="pct"/>
            <w:vAlign w:val="center"/>
          </w:tcPr>
          <w:p w:rsidR="00382EFD" w:rsidRPr="00ED7CF1" w:rsidRDefault="00382EFD" w:rsidP="00ED7C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D7CF1">
              <w:rPr>
                <w:rFonts w:cs="Arial"/>
                <w:bCs/>
                <w:sz w:val="20"/>
                <w:szCs w:val="20"/>
              </w:rPr>
              <w:t>The health sector should consider development and reporting for health specific indicators for early warning  systems, risk assessment and risk information for all hazards.</w:t>
            </w:r>
          </w:p>
          <w:p w:rsidR="00382EFD" w:rsidRPr="00ED7CF1" w:rsidRDefault="00382EFD" w:rsidP="00ED7C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p>
          <w:p w:rsidR="00382EFD" w:rsidRPr="00ED7CF1" w:rsidRDefault="00382EFD" w:rsidP="00ED7CF1">
            <w:pPr>
              <w:pStyle w:val="ListParagraph"/>
              <w:numPr>
                <w:ilvl w:val="0"/>
                <w:numId w:val="30"/>
              </w:numPr>
              <w:autoSpaceDE w:val="0"/>
              <w:autoSpaceDN w:val="0"/>
              <w:adjustRightInd w:val="0"/>
              <w:ind w:left="456"/>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D7CF1">
              <w:rPr>
                <w:rFonts w:cs="Arial"/>
                <w:bCs/>
                <w:sz w:val="20"/>
                <w:szCs w:val="20"/>
              </w:rPr>
              <w:t xml:space="preserve">Number of countries in which the health sector contributes and </w:t>
            </w:r>
            <w:r w:rsidR="00E259FF" w:rsidRPr="00ED7CF1">
              <w:rPr>
                <w:rFonts w:cs="Arial"/>
                <w:bCs/>
                <w:sz w:val="20"/>
                <w:szCs w:val="20"/>
              </w:rPr>
              <w:t>applies</w:t>
            </w:r>
            <w:r w:rsidRPr="00ED7CF1">
              <w:rPr>
                <w:rFonts w:cs="Arial"/>
                <w:bCs/>
                <w:sz w:val="20"/>
                <w:szCs w:val="20"/>
              </w:rPr>
              <w:t xml:space="preserve"> multi-hazard monitoring and forecasting systems</w:t>
            </w:r>
          </w:p>
          <w:p w:rsidR="00382EFD" w:rsidRPr="00ED7CF1" w:rsidRDefault="00382EFD" w:rsidP="00ED7CF1">
            <w:pPr>
              <w:pStyle w:val="ListParagraph"/>
              <w:numPr>
                <w:ilvl w:val="0"/>
                <w:numId w:val="30"/>
              </w:numPr>
              <w:autoSpaceDE w:val="0"/>
              <w:autoSpaceDN w:val="0"/>
              <w:adjustRightInd w:val="0"/>
              <w:ind w:left="456"/>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D7CF1">
              <w:rPr>
                <w:rFonts w:cs="Arial"/>
                <w:bCs/>
                <w:sz w:val="20"/>
                <w:szCs w:val="20"/>
              </w:rPr>
              <w:t>Number of people per 100,000 that are covered by surveillance and early warning systems through local governments or through national dissemination mechanisms for biological hazards</w:t>
            </w:r>
          </w:p>
          <w:p w:rsidR="00382EFD" w:rsidRPr="00ED7CF1" w:rsidRDefault="00382EFD" w:rsidP="00ED7CF1">
            <w:pPr>
              <w:pStyle w:val="ListParagraph"/>
              <w:numPr>
                <w:ilvl w:val="0"/>
                <w:numId w:val="30"/>
              </w:numPr>
              <w:autoSpaceDE w:val="0"/>
              <w:autoSpaceDN w:val="0"/>
              <w:adjustRightInd w:val="0"/>
              <w:ind w:left="456"/>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D7CF1">
              <w:rPr>
                <w:rFonts w:cs="Arial"/>
                <w:bCs/>
                <w:sz w:val="20"/>
                <w:szCs w:val="20"/>
              </w:rPr>
              <w:t xml:space="preserve">Percentage of local governments having a </w:t>
            </w:r>
            <w:r w:rsidR="00E259FF" w:rsidRPr="00ED7CF1">
              <w:rPr>
                <w:rFonts w:cs="Arial"/>
                <w:bCs/>
                <w:sz w:val="20"/>
                <w:szCs w:val="20"/>
              </w:rPr>
              <w:t xml:space="preserve">plans for emergency preparedness and response </w:t>
            </w:r>
            <w:r w:rsidRPr="00ED7CF1">
              <w:rPr>
                <w:rFonts w:cs="Arial"/>
                <w:bCs/>
                <w:sz w:val="20"/>
                <w:szCs w:val="20"/>
              </w:rPr>
              <w:t xml:space="preserve">to act on disease early warnings </w:t>
            </w:r>
          </w:p>
          <w:p w:rsidR="00382EFD" w:rsidRPr="00ED7CF1" w:rsidRDefault="00382EFD" w:rsidP="00ED7CF1">
            <w:pPr>
              <w:pStyle w:val="ListParagraph"/>
              <w:numPr>
                <w:ilvl w:val="0"/>
                <w:numId w:val="30"/>
              </w:numPr>
              <w:autoSpaceDE w:val="0"/>
              <w:autoSpaceDN w:val="0"/>
              <w:adjustRightInd w:val="0"/>
              <w:ind w:left="456"/>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D7CF1">
              <w:rPr>
                <w:rFonts w:cs="Arial"/>
                <w:bCs/>
                <w:sz w:val="20"/>
                <w:szCs w:val="20"/>
              </w:rPr>
              <w:t xml:space="preserve">Number of countries in which the health sector has accessible, understandable, usable and relevant risk information and assessments available to the people at the national and local levels (including conducting </w:t>
            </w:r>
            <w:r w:rsidR="00E259FF" w:rsidRPr="00ED7CF1">
              <w:rPr>
                <w:rFonts w:cs="Arial"/>
                <w:bCs/>
                <w:sz w:val="20"/>
                <w:szCs w:val="20"/>
              </w:rPr>
              <w:t xml:space="preserve">multi-hazard </w:t>
            </w:r>
            <w:r w:rsidRPr="00ED7CF1">
              <w:rPr>
                <w:rFonts w:cs="Arial"/>
                <w:bCs/>
                <w:sz w:val="20"/>
                <w:szCs w:val="20"/>
              </w:rPr>
              <w:t>risk assessments)</w:t>
            </w:r>
          </w:p>
          <w:p w:rsidR="00382EFD" w:rsidRPr="00ED7CF1" w:rsidRDefault="00E259FF" w:rsidP="00ED7CF1">
            <w:pPr>
              <w:pStyle w:val="ListParagraph"/>
              <w:numPr>
                <w:ilvl w:val="0"/>
                <w:numId w:val="30"/>
              </w:numPr>
              <w:autoSpaceDE w:val="0"/>
              <w:autoSpaceDN w:val="0"/>
              <w:adjustRightInd w:val="0"/>
              <w:ind w:left="456"/>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D7CF1">
              <w:rPr>
                <w:rFonts w:cs="Arial"/>
                <w:bCs/>
                <w:sz w:val="20"/>
                <w:szCs w:val="20"/>
              </w:rPr>
              <w:t>Number of countries in which the health sector has participated in the evacuation planning: i.e. planning to meet the health needs of people  who evacuate</w:t>
            </w:r>
            <w:r w:rsidR="00382EFD" w:rsidRPr="00ED7CF1">
              <w:rPr>
                <w:rFonts w:cs="Arial"/>
                <w:bCs/>
                <w:sz w:val="20"/>
                <w:szCs w:val="20"/>
              </w:rPr>
              <w:t xml:space="preserve"> following early warning</w:t>
            </w:r>
          </w:p>
          <w:p w:rsidR="00382EFD" w:rsidRPr="00ED7CF1" w:rsidRDefault="00382EFD" w:rsidP="00ED7CF1">
            <w:pPr>
              <w:pStyle w:val="ListParagraph"/>
              <w:ind w:left="456"/>
              <w:cnfStyle w:val="000000000000" w:firstRow="0" w:lastRow="0" w:firstColumn="0" w:lastColumn="0" w:oddVBand="0" w:evenVBand="0" w:oddHBand="0" w:evenHBand="0" w:firstRowFirstColumn="0" w:firstRowLastColumn="0" w:lastRowFirstColumn="0" w:lastRowLastColumn="0"/>
              <w:rPr>
                <w:sz w:val="20"/>
                <w:szCs w:val="20"/>
              </w:rPr>
            </w:pPr>
          </w:p>
        </w:tc>
      </w:tr>
    </w:tbl>
    <w:p w:rsidR="001335E7" w:rsidRDefault="001335E7" w:rsidP="001335E7">
      <w:pPr>
        <w:pStyle w:val="ListParagraph"/>
        <w:spacing w:after="0" w:line="360" w:lineRule="auto"/>
        <w:ind w:left="426"/>
        <w:rPr>
          <w:b/>
        </w:rPr>
      </w:pPr>
    </w:p>
    <w:p w:rsidR="00800896" w:rsidRDefault="00800896" w:rsidP="001335E7">
      <w:pPr>
        <w:pStyle w:val="ListParagraph"/>
        <w:spacing w:after="0" w:line="360" w:lineRule="auto"/>
        <w:ind w:left="426"/>
        <w:rPr>
          <w:b/>
        </w:rPr>
      </w:pPr>
    </w:p>
    <w:p w:rsidR="00800896" w:rsidRDefault="00800896" w:rsidP="001335E7">
      <w:pPr>
        <w:pStyle w:val="ListParagraph"/>
        <w:spacing w:after="0" w:line="360" w:lineRule="auto"/>
        <w:ind w:left="426"/>
        <w:rPr>
          <w:b/>
        </w:rPr>
      </w:pPr>
    </w:p>
    <w:p w:rsidR="006025B8" w:rsidRPr="006025B8" w:rsidRDefault="006025B8" w:rsidP="006025B8">
      <w:pPr>
        <w:pStyle w:val="ListParagraph"/>
        <w:numPr>
          <w:ilvl w:val="0"/>
          <w:numId w:val="1"/>
        </w:numPr>
        <w:ind w:left="284" w:hanging="284"/>
        <w:rPr>
          <w:b/>
        </w:rPr>
      </w:pPr>
      <w:r w:rsidRPr="006025B8">
        <w:rPr>
          <w:b/>
        </w:rPr>
        <w:lastRenderedPageBreak/>
        <w:t>Reporting</w:t>
      </w:r>
    </w:p>
    <w:p w:rsidR="006025B8" w:rsidRPr="006025B8" w:rsidRDefault="006025B8" w:rsidP="006025B8">
      <w:pPr>
        <w:spacing w:after="0" w:line="240" w:lineRule="auto"/>
        <w:rPr>
          <w:rFonts w:cs="Arial"/>
        </w:rPr>
      </w:pPr>
      <w:r w:rsidRPr="006025B8">
        <w:rPr>
          <w:rFonts w:cs="Arial"/>
        </w:rPr>
        <w:t xml:space="preserve">This guidance notes has outlined the key role that Ministries of Health have in providing data to support reporting against Sendai Framework Target </w:t>
      </w:r>
      <w:r>
        <w:rPr>
          <w:rFonts w:cs="Arial"/>
        </w:rPr>
        <w:t>G</w:t>
      </w:r>
      <w:r w:rsidRPr="006025B8">
        <w:rPr>
          <w:rFonts w:cs="Arial"/>
        </w:rPr>
        <w:t xml:space="preserve">.  </w:t>
      </w:r>
    </w:p>
    <w:p w:rsidR="006025B8" w:rsidRPr="006025B8" w:rsidRDefault="006025B8" w:rsidP="006025B8">
      <w:pPr>
        <w:spacing w:after="0" w:line="240" w:lineRule="auto"/>
        <w:rPr>
          <w:rFonts w:cs="Arial"/>
        </w:rPr>
      </w:pPr>
    </w:p>
    <w:p w:rsidR="006025B8" w:rsidRPr="006025B8" w:rsidRDefault="006025B8" w:rsidP="00ED7CF1">
      <w:pPr>
        <w:spacing w:after="0" w:line="240" w:lineRule="auto"/>
        <w:rPr>
          <w:rFonts w:cs="Arial"/>
        </w:rPr>
      </w:pPr>
      <w:r w:rsidRPr="006025B8">
        <w:rPr>
          <w:rFonts w:cs="Arial"/>
        </w:rPr>
        <w:t xml:space="preserve">Each country’s Sendai Framework Monitoring National Focal Point has responsibility for submitting national reports for the Sendai Framework. UNISDR developed a web based tool to support Member States in reporting against the indicators.  The Sendai Framework Monitor - </w:t>
      </w:r>
      <w:hyperlink r:id="rId9" w:history="1">
        <w:r w:rsidRPr="006025B8">
          <w:rPr>
            <w:rStyle w:val="Hyperlink"/>
            <w:rFonts w:cs="Arial"/>
            <w:color w:val="auto"/>
          </w:rPr>
          <w:t>https://sendaimonitor.unisdr.org/</w:t>
        </w:r>
      </w:hyperlink>
      <w:r w:rsidRPr="006025B8">
        <w:rPr>
          <w:rFonts w:cs="Arial"/>
        </w:rPr>
        <w:t xml:space="preserve"> - not only functions as a reporting tool but also functions as a management tool to help countries develop disaster risk reduction strategies, make risk-informed policy decisions and allocate resources to </w:t>
      </w:r>
      <w:r w:rsidR="001837F1">
        <w:rPr>
          <w:rFonts w:cs="Arial"/>
        </w:rPr>
        <w:t>manage</w:t>
      </w:r>
      <w:r w:rsidRPr="006025B8">
        <w:rPr>
          <w:rFonts w:cs="Arial"/>
        </w:rPr>
        <w:t xml:space="preserve"> risks.</w:t>
      </w:r>
    </w:p>
    <w:p w:rsidR="006025B8" w:rsidRPr="006025B8" w:rsidRDefault="006025B8" w:rsidP="006025B8">
      <w:pPr>
        <w:spacing w:after="0" w:line="240" w:lineRule="auto"/>
        <w:rPr>
          <w:rFonts w:cs="Arial"/>
        </w:rPr>
      </w:pPr>
    </w:p>
    <w:p w:rsidR="006F33FC" w:rsidRPr="006025B8" w:rsidRDefault="006025B8" w:rsidP="006025B8">
      <w:pPr>
        <w:pStyle w:val="ListParagraph"/>
        <w:spacing w:after="0" w:line="240" w:lineRule="auto"/>
        <w:ind w:left="0"/>
        <w:rPr>
          <w:rFonts w:cs="Arial"/>
          <w:b/>
        </w:rPr>
      </w:pPr>
      <w:r w:rsidRPr="006025B8">
        <w:rPr>
          <w:rFonts w:cs="Arial"/>
          <w:shd w:val="clear" w:color="auto" w:fill="FFFFFF"/>
        </w:rPr>
        <w:t>As of March 1, 2018, Member St</w:t>
      </w:r>
      <w:r w:rsidR="00203019">
        <w:rPr>
          <w:rFonts w:cs="Arial"/>
          <w:shd w:val="clear" w:color="auto" w:fill="FFFFFF"/>
        </w:rPr>
        <w:t xml:space="preserve">ates have been reporting </w:t>
      </w:r>
      <w:r w:rsidRPr="006025B8">
        <w:rPr>
          <w:rFonts w:cs="Arial"/>
          <w:shd w:val="clear" w:color="auto" w:fill="FFFFFF"/>
        </w:rPr>
        <w:t>against the indicators for measuring the global targets of the Sendai Framework, and disaster risk reduction-related indicators of the SDGs, using the online Sendai Framework Monitor.</w:t>
      </w:r>
      <w:r w:rsidRPr="006025B8">
        <w:rPr>
          <w:rFonts w:cs="Arial"/>
        </w:rPr>
        <w:t xml:space="preserve">  It is important that the relevant officials in the Ministries of Health are either linked to the National Focal </w:t>
      </w:r>
      <w:r w:rsidRPr="006025B8">
        <w:rPr>
          <w:rFonts w:cs="Arial"/>
          <w:iCs/>
        </w:rPr>
        <w:t>point or is granted access to the Sendai framework Monitor to input health data as outlined in the Guidance Note above</w:t>
      </w:r>
    </w:p>
    <w:p w:rsidR="006F33FC" w:rsidRPr="006025B8" w:rsidRDefault="006F33FC" w:rsidP="006025B8">
      <w:pPr>
        <w:spacing w:after="0" w:line="240" w:lineRule="auto"/>
        <w:rPr>
          <w:rFonts w:cs="Arial"/>
        </w:rPr>
      </w:pPr>
    </w:p>
    <w:sectPr w:rsidR="006F33FC" w:rsidRPr="006025B8" w:rsidSect="00C33B6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38" w:rsidRDefault="00205938" w:rsidP="003A0639">
      <w:pPr>
        <w:spacing w:after="0" w:line="240" w:lineRule="auto"/>
      </w:pPr>
      <w:r>
        <w:separator/>
      </w:r>
    </w:p>
  </w:endnote>
  <w:endnote w:type="continuationSeparator" w:id="0">
    <w:p w:rsidR="00205938" w:rsidRDefault="00205938" w:rsidP="003A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F1" w:rsidRDefault="00ED7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A6A6A6" w:themeColor="background1" w:themeShade="A6"/>
        <w:sz w:val="20"/>
        <w:szCs w:val="20"/>
      </w:rPr>
      <w:id w:val="660273113"/>
      <w:docPartObj>
        <w:docPartGallery w:val="Page Numbers (Bottom of Page)"/>
        <w:docPartUnique/>
      </w:docPartObj>
    </w:sdtPr>
    <w:sdtEndPr/>
    <w:sdtContent>
      <w:sdt>
        <w:sdtPr>
          <w:rPr>
            <w:i/>
            <w:iCs/>
            <w:color w:val="A6A6A6" w:themeColor="background1" w:themeShade="A6"/>
            <w:sz w:val="20"/>
            <w:szCs w:val="20"/>
          </w:rPr>
          <w:id w:val="860082579"/>
          <w:docPartObj>
            <w:docPartGallery w:val="Page Numbers (Top of Page)"/>
            <w:docPartUnique/>
          </w:docPartObj>
        </w:sdtPr>
        <w:sdtEndPr/>
        <w:sdtContent>
          <w:p w:rsidR="0031500C" w:rsidRPr="00ED7CF1" w:rsidRDefault="0031500C">
            <w:pPr>
              <w:pStyle w:val="Footer"/>
              <w:jc w:val="right"/>
              <w:rPr>
                <w:i/>
                <w:iCs/>
                <w:color w:val="A6A6A6" w:themeColor="background1" w:themeShade="A6"/>
                <w:sz w:val="20"/>
                <w:szCs w:val="20"/>
              </w:rPr>
            </w:pPr>
            <w:r w:rsidRPr="00ED7CF1">
              <w:rPr>
                <w:i/>
                <w:iCs/>
                <w:color w:val="A6A6A6" w:themeColor="background1" w:themeShade="A6"/>
                <w:sz w:val="20"/>
                <w:szCs w:val="20"/>
              </w:rPr>
              <w:t xml:space="preserve">Page </w:t>
            </w:r>
            <w:r w:rsidR="00C33B69" w:rsidRPr="00ED7CF1">
              <w:rPr>
                <w:bCs/>
                <w:i/>
                <w:iCs/>
                <w:color w:val="A6A6A6" w:themeColor="background1" w:themeShade="A6"/>
                <w:sz w:val="20"/>
                <w:szCs w:val="20"/>
              </w:rPr>
              <w:fldChar w:fldCharType="begin"/>
            </w:r>
            <w:r w:rsidRPr="00ED7CF1">
              <w:rPr>
                <w:bCs/>
                <w:i/>
                <w:iCs/>
                <w:color w:val="A6A6A6" w:themeColor="background1" w:themeShade="A6"/>
                <w:sz w:val="20"/>
                <w:szCs w:val="20"/>
              </w:rPr>
              <w:instrText xml:space="preserve"> PAGE </w:instrText>
            </w:r>
            <w:r w:rsidR="00C33B69" w:rsidRPr="00ED7CF1">
              <w:rPr>
                <w:bCs/>
                <w:i/>
                <w:iCs/>
                <w:color w:val="A6A6A6" w:themeColor="background1" w:themeShade="A6"/>
                <w:sz w:val="20"/>
                <w:szCs w:val="20"/>
              </w:rPr>
              <w:fldChar w:fldCharType="separate"/>
            </w:r>
            <w:r w:rsidR="00D15778">
              <w:rPr>
                <w:bCs/>
                <w:i/>
                <w:iCs/>
                <w:noProof/>
                <w:color w:val="A6A6A6" w:themeColor="background1" w:themeShade="A6"/>
                <w:sz w:val="20"/>
                <w:szCs w:val="20"/>
              </w:rPr>
              <w:t>6</w:t>
            </w:r>
            <w:r w:rsidR="00C33B69" w:rsidRPr="00ED7CF1">
              <w:rPr>
                <w:bCs/>
                <w:i/>
                <w:iCs/>
                <w:color w:val="A6A6A6" w:themeColor="background1" w:themeShade="A6"/>
                <w:sz w:val="20"/>
                <w:szCs w:val="20"/>
              </w:rPr>
              <w:fldChar w:fldCharType="end"/>
            </w:r>
            <w:r w:rsidRPr="00ED7CF1">
              <w:rPr>
                <w:i/>
                <w:iCs/>
                <w:color w:val="A6A6A6" w:themeColor="background1" w:themeShade="A6"/>
                <w:sz w:val="20"/>
                <w:szCs w:val="20"/>
              </w:rPr>
              <w:t xml:space="preserve"> of </w:t>
            </w:r>
            <w:r w:rsidR="00C33B69" w:rsidRPr="00ED7CF1">
              <w:rPr>
                <w:bCs/>
                <w:i/>
                <w:iCs/>
                <w:color w:val="A6A6A6" w:themeColor="background1" w:themeShade="A6"/>
                <w:sz w:val="20"/>
                <w:szCs w:val="20"/>
              </w:rPr>
              <w:fldChar w:fldCharType="begin"/>
            </w:r>
            <w:r w:rsidRPr="00ED7CF1">
              <w:rPr>
                <w:bCs/>
                <w:i/>
                <w:iCs/>
                <w:color w:val="A6A6A6" w:themeColor="background1" w:themeShade="A6"/>
                <w:sz w:val="20"/>
                <w:szCs w:val="20"/>
              </w:rPr>
              <w:instrText xml:space="preserve"> NUMPAGES  </w:instrText>
            </w:r>
            <w:r w:rsidR="00C33B69" w:rsidRPr="00ED7CF1">
              <w:rPr>
                <w:bCs/>
                <w:i/>
                <w:iCs/>
                <w:color w:val="A6A6A6" w:themeColor="background1" w:themeShade="A6"/>
                <w:sz w:val="20"/>
                <w:szCs w:val="20"/>
              </w:rPr>
              <w:fldChar w:fldCharType="separate"/>
            </w:r>
            <w:r w:rsidR="00D15778">
              <w:rPr>
                <w:bCs/>
                <w:i/>
                <w:iCs/>
                <w:noProof/>
                <w:color w:val="A6A6A6" w:themeColor="background1" w:themeShade="A6"/>
                <w:sz w:val="20"/>
                <w:szCs w:val="20"/>
              </w:rPr>
              <w:t>6</w:t>
            </w:r>
            <w:r w:rsidR="00C33B69" w:rsidRPr="00ED7CF1">
              <w:rPr>
                <w:bCs/>
                <w:i/>
                <w:iCs/>
                <w:color w:val="A6A6A6" w:themeColor="background1" w:themeShade="A6"/>
                <w:sz w:val="20"/>
                <w:szCs w:val="20"/>
              </w:rPr>
              <w:fldChar w:fldCharType="end"/>
            </w:r>
          </w:p>
        </w:sdtContent>
      </w:sdt>
    </w:sdtContent>
  </w:sdt>
  <w:p w:rsidR="0031500C" w:rsidRPr="00ED7CF1" w:rsidRDefault="00800896" w:rsidP="00ED7CF1">
    <w:pPr>
      <w:pStyle w:val="Footer"/>
      <w:rPr>
        <w:i/>
        <w:iCs/>
        <w:sz w:val="20"/>
        <w:szCs w:val="20"/>
      </w:rPr>
    </w:pPr>
    <w:r w:rsidRPr="00ED7CF1">
      <w:rPr>
        <w:i/>
        <w:iCs/>
        <w:sz w:val="20"/>
        <w:szCs w:val="20"/>
      </w:rPr>
      <w:fldChar w:fldCharType="begin"/>
    </w:r>
    <w:r w:rsidRPr="00ED7CF1">
      <w:rPr>
        <w:i/>
        <w:iCs/>
        <w:sz w:val="20"/>
        <w:szCs w:val="20"/>
      </w:rPr>
      <w:instrText xml:space="preserve"> FILENAME  \* Lower  \* MERGEFORMAT </w:instrText>
    </w:r>
    <w:r w:rsidRPr="00ED7CF1">
      <w:rPr>
        <w:i/>
        <w:iCs/>
        <w:sz w:val="20"/>
        <w:szCs w:val="20"/>
      </w:rPr>
      <w:fldChar w:fldCharType="separate"/>
    </w:r>
    <w:r w:rsidR="00ED7CF1">
      <w:rPr>
        <w:i/>
        <w:iCs/>
        <w:noProof/>
        <w:sz w:val="20"/>
        <w:szCs w:val="20"/>
      </w:rPr>
      <w:t>181116 target g sendai reporting guidance notes draft clean.docx</w:t>
    </w:r>
    <w:r w:rsidRPr="00ED7CF1">
      <w:rPr>
        <w:i/>
        <w:i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F1" w:rsidRDefault="00ED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38" w:rsidRDefault="00205938" w:rsidP="003A0639">
      <w:pPr>
        <w:spacing w:after="0" w:line="240" w:lineRule="auto"/>
      </w:pPr>
      <w:r>
        <w:separator/>
      </w:r>
    </w:p>
  </w:footnote>
  <w:footnote w:type="continuationSeparator" w:id="0">
    <w:p w:rsidR="00205938" w:rsidRDefault="00205938" w:rsidP="003A0639">
      <w:pPr>
        <w:spacing w:after="0" w:line="240" w:lineRule="auto"/>
      </w:pPr>
      <w:r>
        <w:continuationSeparator/>
      </w:r>
    </w:p>
  </w:footnote>
  <w:footnote w:id="1">
    <w:p w:rsidR="003A0639" w:rsidRDefault="003A0639">
      <w:pPr>
        <w:pStyle w:val="FootnoteText"/>
      </w:pPr>
      <w:r>
        <w:rPr>
          <w:rStyle w:val="FootnoteReference"/>
        </w:rPr>
        <w:footnoteRef/>
      </w:r>
      <w:r>
        <w:t xml:space="preserve"> </w:t>
      </w:r>
      <w:hyperlink r:id="rId1" w:history="1">
        <w:r w:rsidRPr="0016549E">
          <w:rPr>
            <w:rStyle w:val="Hyperlink"/>
          </w:rPr>
          <w:t>https://www.preventionweb.net/files/45466_indicatorspaperaugust2015final.pdf</w:t>
        </w:r>
      </w:hyperlink>
      <w:r>
        <w:t xml:space="preserve"> </w:t>
      </w:r>
    </w:p>
  </w:footnote>
  <w:footnote w:id="2">
    <w:p w:rsidR="00894F7D" w:rsidRDefault="00894F7D" w:rsidP="00894F7D">
      <w:pPr>
        <w:pStyle w:val="FootnoteText"/>
      </w:pPr>
      <w:r>
        <w:rPr>
          <w:rStyle w:val="FootnoteReference"/>
        </w:rPr>
        <w:footnoteRef/>
      </w:r>
      <w:r>
        <w:t xml:space="preserve"> </w:t>
      </w:r>
      <w:hyperlink r:id="rId2" w:history="1">
        <w:r w:rsidRPr="0016549E">
          <w:rPr>
            <w:rStyle w:val="Hyperlink"/>
          </w:rPr>
          <w:t>https://www.preventionweb.net/files/50683_resultsoftheinformalconsultationsof.pdf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F1" w:rsidRDefault="00ED7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38" w:rsidRPr="00ED7CF1" w:rsidRDefault="00D15778" w:rsidP="00800896">
    <w:pPr>
      <w:pStyle w:val="Header"/>
      <w:rPr>
        <w:i/>
        <w:iCs/>
        <w:color w:val="A6A6A6" w:themeColor="background1" w:themeShade="A6"/>
      </w:rPr>
    </w:pPr>
    <w:customXmlInsRangeStart w:id="1" w:author="Jonathan Abrahams" w:date="2018-11-18T12:39:00Z"/>
    <w:sdt>
      <w:sdtPr>
        <w:rPr>
          <w:i/>
          <w:iCs/>
          <w:color w:val="A6A6A6" w:themeColor="background1" w:themeShade="A6"/>
        </w:rPr>
        <w:id w:val="-684747272"/>
        <w:docPartObj>
          <w:docPartGallery w:val="Watermarks"/>
          <w:docPartUnique/>
        </w:docPartObj>
      </w:sdtPr>
      <w:sdtContent>
        <w:customXmlInsRangeEnd w:id="1"/>
        <w:ins w:id="2" w:author="Jonathan Abrahams" w:date="2018-11-18T12:39:00Z">
          <w:r w:rsidRPr="00D15778">
            <w:rPr>
              <w:i/>
              <w:iCs/>
              <w:noProof/>
              <w:color w:val="A6A6A6" w:themeColor="background1" w:themeShade="A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 w:author="Jonathan Abrahams" w:date="2018-11-18T12:39:00Z"/>
      </w:sdtContent>
    </w:sdt>
    <w:customXmlInsRangeEnd w:id="3"/>
    <w:r w:rsidR="00800896" w:rsidRPr="00ED7CF1">
      <w:rPr>
        <w:i/>
        <w:iCs/>
        <w:color w:val="A6A6A6" w:themeColor="background1" w:themeShade="A6"/>
      </w:rPr>
      <w:t>Draft for review. Please do not quote or distribute further – thank you. WHO.</w:t>
    </w:r>
  </w:p>
  <w:p w:rsidR="00EA6B38" w:rsidRPr="00ED7CF1" w:rsidRDefault="00EA6B38">
    <w:pPr>
      <w:pStyle w:val="Header"/>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F1" w:rsidRDefault="00ED7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BB3"/>
    <w:multiLevelType w:val="multilevel"/>
    <w:tmpl w:val="55307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3A2AD2"/>
    <w:multiLevelType w:val="hybridMultilevel"/>
    <w:tmpl w:val="007E2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F60008"/>
    <w:multiLevelType w:val="multilevel"/>
    <w:tmpl w:val="B38EF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081744"/>
    <w:multiLevelType w:val="multilevel"/>
    <w:tmpl w:val="FD3EC94A"/>
    <w:lvl w:ilvl="0">
      <w:start w:val="1"/>
      <w:numFmt w:val="decimal"/>
      <w:lvlText w:val="%1."/>
      <w:lvlJc w:val="left"/>
      <w:pPr>
        <w:ind w:left="603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CEC2F01"/>
    <w:multiLevelType w:val="multilevel"/>
    <w:tmpl w:val="CB12F56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nsid w:val="21C110A4"/>
    <w:multiLevelType w:val="hybridMultilevel"/>
    <w:tmpl w:val="33D4A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E57DB"/>
    <w:multiLevelType w:val="hybridMultilevel"/>
    <w:tmpl w:val="69BCD578"/>
    <w:lvl w:ilvl="0" w:tplc="069C0E8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217274"/>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B91F66"/>
    <w:multiLevelType w:val="multilevel"/>
    <w:tmpl w:val="68B09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8FF6E2D"/>
    <w:multiLevelType w:val="multilevel"/>
    <w:tmpl w:val="FEEC38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nsid w:val="2CE168C5"/>
    <w:multiLevelType w:val="multilevel"/>
    <w:tmpl w:val="4268F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FDC3E9E"/>
    <w:multiLevelType w:val="hybridMultilevel"/>
    <w:tmpl w:val="FD347B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921002"/>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1069CA"/>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5A0BDB"/>
    <w:multiLevelType w:val="hybridMultilevel"/>
    <w:tmpl w:val="1A20B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C16ADF"/>
    <w:multiLevelType w:val="multilevel"/>
    <w:tmpl w:val="76E6D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44867EE"/>
    <w:multiLevelType w:val="hybridMultilevel"/>
    <w:tmpl w:val="BD502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4B52F2"/>
    <w:multiLevelType w:val="hybridMultilevel"/>
    <w:tmpl w:val="6304F354"/>
    <w:lvl w:ilvl="0" w:tplc="009C9E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6030E9"/>
    <w:multiLevelType w:val="hybridMultilevel"/>
    <w:tmpl w:val="2D8EE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C6079D"/>
    <w:multiLevelType w:val="hybridMultilevel"/>
    <w:tmpl w:val="6358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96934"/>
    <w:multiLevelType w:val="hybridMultilevel"/>
    <w:tmpl w:val="6F6E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B6D17"/>
    <w:multiLevelType w:val="multilevel"/>
    <w:tmpl w:val="8368B6DE"/>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2">
    <w:nsid w:val="4FA36A5A"/>
    <w:multiLevelType w:val="hybridMultilevel"/>
    <w:tmpl w:val="8A88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2D7812"/>
    <w:multiLevelType w:val="hybridMultilevel"/>
    <w:tmpl w:val="53C8B0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4D1DC8"/>
    <w:multiLevelType w:val="hybridMultilevel"/>
    <w:tmpl w:val="7E2E41D0"/>
    <w:lvl w:ilvl="0" w:tplc="A544B05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024DB9"/>
    <w:multiLevelType w:val="multilevel"/>
    <w:tmpl w:val="E93E82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nsid w:val="6A482765"/>
    <w:multiLevelType w:val="hybridMultilevel"/>
    <w:tmpl w:val="C4186A50"/>
    <w:lvl w:ilvl="0" w:tplc="069C0E8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6F347263"/>
    <w:multiLevelType w:val="multilevel"/>
    <w:tmpl w:val="2F121A92"/>
    <w:lvl w:ilvl="0">
      <w:start w:val="1"/>
      <w:numFmt w:val="bullet"/>
      <w:lvlText w:val="●"/>
      <w:lvlJc w:val="left"/>
      <w:pPr>
        <w:ind w:left="374" w:hanging="360"/>
      </w:pPr>
      <w:rPr>
        <w:u w:val="none"/>
      </w:rPr>
    </w:lvl>
    <w:lvl w:ilvl="1">
      <w:start w:val="1"/>
      <w:numFmt w:val="bullet"/>
      <w:lvlText w:val="○"/>
      <w:lvlJc w:val="left"/>
      <w:pPr>
        <w:ind w:left="1094" w:hanging="360"/>
      </w:pPr>
      <w:rPr>
        <w:u w:val="none"/>
      </w:rPr>
    </w:lvl>
    <w:lvl w:ilvl="2">
      <w:start w:val="1"/>
      <w:numFmt w:val="bullet"/>
      <w:lvlText w:val="■"/>
      <w:lvlJc w:val="left"/>
      <w:pPr>
        <w:ind w:left="1814" w:hanging="360"/>
      </w:pPr>
      <w:rPr>
        <w:u w:val="none"/>
      </w:rPr>
    </w:lvl>
    <w:lvl w:ilvl="3">
      <w:start w:val="1"/>
      <w:numFmt w:val="bullet"/>
      <w:lvlText w:val="●"/>
      <w:lvlJc w:val="left"/>
      <w:pPr>
        <w:ind w:left="2534" w:hanging="360"/>
      </w:pPr>
      <w:rPr>
        <w:u w:val="none"/>
      </w:rPr>
    </w:lvl>
    <w:lvl w:ilvl="4">
      <w:start w:val="1"/>
      <w:numFmt w:val="bullet"/>
      <w:lvlText w:val="○"/>
      <w:lvlJc w:val="left"/>
      <w:pPr>
        <w:ind w:left="3254" w:hanging="360"/>
      </w:pPr>
      <w:rPr>
        <w:u w:val="none"/>
      </w:rPr>
    </w:lvl>
    <w:lvl w:ilvl="5">
      <w:start w:val="1"/>
      <w:numFmt w:val="bullet"/>
      <w:lvlText w:val="■"/>
      <w:lvlJc w:val="left"/>
      <w:pPr>
        <w:ind w:left="3974" w:hanging="360"/>
      </w:pPr>
      <w:rPr>
        <w:u w:val="none"/>
      </w:rPr>
    </w:lvl>
    <w:lvl w:ilvl="6">
      <w:start w:val="1"/>
      <w:numFmt w:val="bullet"/>
      <w:lvlText w:val="●"/>
      <w:lvlJc w:val="left"/>
      <w:pPr>
        <w:ind w:left="4694" w:hanging="360"/>
      </w:pPr>
      <w:rPr>
        <w:u w:val="none"/>
      </w:rPr>
    </w:lvl>
    <w:lvl w:ilvl="7">
      <w:start w:val="1"/>
      <w:numFmt w:val="bullet"/>
      <w:lvlText w:val="○"/>
      <w:lvlJc w:val="left"/>
      <w:pPr>
        <w:ind w:left="5414" w:hanging="360"/>
      </w:pPr>
      <w:rPr>
        <w:u w:val="none"/>
      </w:rPr>
    </w:lvl>
    <w:lvl w:ilvl="8">
      <w:start w:val="1"/>
      <w:numFmt w:val="bullet"/>
      <w:lvlText w:val="■"/>
      <w:lvlJc w:val="left"/>
      <w:pPr>
        <w:ind w:left="6134" w:hanging="360"/>
      </w:pPr>
      <w:rPr>
        <w:u w:val="none"/>
      </w:rPr>
    </w:lvl>
  </w:abstractNum>
  <w:abstractNum w:abstractNumId="28">
    <w:nsid w:val="755A4C42"/>
    <w:multiLevelType w:val="hybridMultilevel"/>
    <w:tmpl w:val="6F6C04D4"/>
    <w:lvl w:ilvl="0" w:tplc="08090001">
      <w:start w:val="1"/>
      <w:numFmt w:val="bullet"/>
      <w:lvlText w:val=""/>
      <w:lvlJc w:val="left"/>
      <w:pPr>
        <w:ind w:left="679" w:hanging="360"/>
      </w:pPr>
      <w:rPr>
        <w:rFonts w:ascii="Symbol" w:hAnsi="Symbol"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29">
    <w:nsid w:val="7CE22C14"/>
    <w:multiLevelType w:val="hybridMultilevel"/>
    <w:tmpl w:val="CBA4E51A"/>
    <w:lvl w:ilvl="0" w:tplc="46049C4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3"/>
  </w:num>
  <w:num w:numId="2">
    <w:abstractNumId w:val="26"/>
  </w:num>
  <w:num w:numId="3">
    <w:abstractNumId w:val="2"/>
  </w:num>
  <w:num w:numId="4">
    <w:abstractNumId w:val="6"/>
  </w:num>
  <w:num w:numId="5">
    <w:abstractNumId w:val="11"/>
  </w:num>
  <w:num w:numId="6">
    <w:abstractNumId w:val="8"/>
  </w:num>
  <w:num w:numId="7">
    <w:abstractNumId w:val="10"/>
  </w:num>
  <w:num w:numId="8">
    <w:abstractNumId w:val="25"/>
  </w:num>
  <w:num w:numId="9">
    <w:abstractNumId w:val="0"/>
  </w:num>
  <w:num w:numId="10">
    <w:abstractNumId w:val="15"/>
  </w:num>
  <w:num w:numId="11">
    <w:abstractNumId w:val="17"/>
  </w:num>
  <w:num w:numId="12">
    <w:abstractNumId w:val="13"/>
  </w:num>
  <w:num w:numId="13">
    <w:abstractNumId w:val="12"/>
  </w:num>
  <w:num w:numId="14">
    <w:abstractNumId w:val="7"/>
  </w:num>
  <w:num w:numId="15">
    <w:abstractNumId w:val="24"/>
  </w:num>
  <w:num w:numId="16">
    <w:abstractNumId w:val="14"/>
  </w:num>
  <w:num w:numId="17">
    <w:abstractNumId w:val="27"/>
  </w:num>
  <w:num w:numId="18">
    <w:abstractNumId w:val="9"/>
  </w:num>
  <w:num w:numId="19">
    <w:abstractNumId w:val="4"/>
  </w:num>
  <w:num w:numId="20">
    <w:abstractNumId w:val="21"/>
  </w:num>
  <w:num w:numId="21">
    <w:abstractNumId w:val="29"/>
  </w:num>
  <w:num w:numId="22">
    <w:abstractNumId w:val="19"/>
  </w:num>
  <w:num w:numId="23">
    <w:abstractNumId w:val="23"/>
  </w:num>
  <w:num w:numId="24">
    <w:abstractNumId w:val="16"/>
  </w:num>
  <w:num w:numId="25">
    <w:abstractNumId w:val="18"/>
  </w:num>
  <w:num w:numId="26">
    <w:abstractNumId w:val="1"/>
  </w:num>
  <w:num w:numId="27">
    <w:abstractNumId w:val="20"/>
  </w:num>
  <w:num w:numId="28">
    <w:abstractNumId w:val="5"/>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75"/>
    <w:rsid w:val="00010DCE"/>
    <w:rsid w:val="00104059"/>
    <w:rsid w:val="001335E7"/>
    <w:rsid w:val="001837F1"/>
    <w:rsid w:val="00197512"/>
    <w:rsid w:val="001C2C11"/>
    <w:rsid w:val="00203019"/>
    <w:rsid w:val="00205938"/>
    <w:rsid w:val="00230D9A"/>
    <w:rsid w:val="0029216D"/>
    <w:rsid w:val="0031500C"/>
    <w:rsid w:val="0033521D"/>
    <w:rsid w:val="00354B93"/>
    <w:rsid w:val="00372F02"/>
    <w:rsid w:val="00375E2D"/>
    <w:rsid w:val="00382EFD"/>
    <w:rsid w:val="003A0639"/>
    <w:rsid w:val="003F5A8F"/>
    <w:rsid w:val="0043546B"/>
    <w:rsid w:val="00440C1F"/>
    <w:rsid w:val="00471DAA"/>
    <w:rsid w:val="005005C8"/>
    <w:rsid w:val="00530A05"/>
    <w:rsid w:val="00543945"/>
    <w:rsid w:val="005641F6"/>
    <w:rsid w:val="00595833"/>
    <w:rsid w:val="005D54AA"/>
    <w:rsid w:val="005F00A7"/>
    <w:rsid w:val="006025B8"/>
    <w:rsid w:val="00612DA2"/>
    <w:rsid w:val="00636263"/>
    <w:rsid w:val="00641273"/>
    <w:rsid w:val="00665167"/>
    <w:rsid w:val="00675563"/>
    <w:rsid w:val="0069259F"/>
    <w:rsid w:val="00692AC6"/>
    <w:rsid w:val="006A43EE"/>
    <w:rsid w:val="006F33FC"/>
    <w:rsid w:val="007567E6"/>
    <w:rsid w:val="00780C1A"/>
    <w:rsid w:val="007E7031"/>
    <w:rsid w:val="00800896"/>
    <w:rsid w:val="00830026"/>
    <w:rsid w:val="00867FDC"/>
    <w:rsid w:val="00894F7D"/>
    <w:rsid w:val="008B171B"/>
    <w:rsid w:val="009339E3"/>
    <w:rsid w:val="009E018B"/>
    <w:rsid w:val="009F5446"/>
    <w:rsid w:val="00AC1D4B"/>
    <w:rsid w:val="00B92D80"/>
    <w:rsid w:val="00BA6975"/>
    <w:rsid w:val="00BB1439"/>
    <w:rsid w:val="00C16DA7"/>
    <w:rsid w:val="00C33B69"/>
    <w:rsid w:val="00C95110"/>
    <w:rsid w:val="00CD3804"/>
    <w:rsid w:val="00CE29DB"/>
    <w:rsid w:val="00D14F59"/>
    <w:rsid w:val="00D15778"/>
    <w:rsid w:val="00D67E1D"/>
    <w:rsid w:val="00E06B85"/>
    <w:rsid w:val="00E259FF"/>
    <w:rsid w:val="00E70D5D"/>
    <w:rsid w:val="00E823AA"/>
    <w:rsid w:val="00E93108"/>
    <w:rsid w:val="00EA6B38"/>
    <w:rsid w:val="00ED7CF1"/>
    <w:rsid w:val="00EE0FEB"/>
    <w:rsid w:val="00F42AC9"/>
    <w:rsid w:val="00F85773"/>
    <w:rsid w:val="00F85F6D"/>
    <w:rsid w:val="00FA3074"/>
    <w:rsid w:val="00FC34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couleur - Accent 111,Bullets,List Paragraph nowy,Numbered List Paragraph,List Paragraph (numbered (a)),Bioforce zListePuce,Glossaire,liste de tableaux,Titre1,References,ReferencesCxSpLast,Paragraphe de liste11,Bullet List,FooterText"/>
    <w:basedOn w:val="Normal"/>
    <w:link w:val="ListParagraphChar"/>
    <w:uiPriority w:val="34"/>
    <w:qFormat/>
    <w:rsid w:val="00BA6975"/>
    <w:pPr>
      <w:ind w:left="720"/>
      <w:contextualSpacing/>
    </w:pPr>
  </w:style>
  <w:style w:type="table" w:styleId="TableGrid">
    <w:name w:val="Table Grid"/>
    <w:basedOn w:val="TableNormal"/>
    <w:uiPriority w:val="59"/>
    <w:rsid w:val="00B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3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310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931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E9310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1">
    <w:name w:val="Colorful List Accent 1"/>
    <w:basedOn w:val="TableNormal"/>
    <w:uiPriority w:val="72"/>
    <w:rsid w:val="00354B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354B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CE29DB"/>
    <w:rPr>
      <w:sz w:val="16"/>
      <w:szCs w:val="16"/>
    </w:rPr>
  </w:style>
  <w:style w:type="paragraph" w:styleId="CommentText">
    <w:name w:val="annotation text"/>
    <w:basedOn w:val="Normal"/>
    <w:link w:val="CommentTextChar"/>
    <w:uiPriority w:val="99"/>
    <w:semiHidden/>
    <w:unhideWhenUsed/>
    <w:rsid w:val="00CE29DB"/>
    <w:pPr>
      <w:spacing w:line="240" w:lineRule="auto"/>
    </w:pPr>
    <w:rPr>
      <w:sz w:val="20"/>
      <w:szCs w:val="20"/>
    </w:rPr>
  </w:style>
  <w:style w:type="character" w:customStyle="1" w:styleId="CommentTextChar">
    <w:name w:val="Comment Text Char"/>
    <w:basedOn w:val="DefaultParagraphFont"/>
    <w:link w:val="CommentText"/>
    <w:uiPriority w:val="99"/>
    <w:semiHidden/>
    <w:rsid w:val="00CE29DB"/>
    <w:rPr>
      <w:sz w:val="20"/>
      <w:szCs w:val="20"/>
    </w:rPr>
  </w:style>
  <w:style w:type="paragraph" w:styleId="CommentSubject">
    <w:name w:val="annotation subject"/>
    <w:basedOn w:val="CommentText"/>
    <w:next w:val="CommentText"/>
    <w:link w:val="CommentSubjectChar"/>
    <w:uiPriority w:val="99"/>
    <w:semiHidden/>
    <w:unhideWhenUsed/>
    <w:rsid w:val="00CE29DB"/>
    <w:rPr>
      <w:b/>
      <w:bCs/>
    </w:rPr>
  </w:style>
  <w:style w:type="character" w:customStyle="1" w:styleId="CommentSubjectChar">
    <w:name w:val="Comment Subject Char"/>
    <w:basedOn w:val="CommentTextChar"/>
    <w:link w:val="CommentSubject"/>
    <w:uiPriority w:val="99"/>
    <w:semiHidden/>
    <w:rsid w:val="00CE29DB"/>
    <w:rPr>
      <w:b/>
      <w:bCs/>
      <w:sz w:val="20"/>
      <w:szCs w:val="20"/>
    </w:rPr>
  </w:style>
  <w:style w:type="paragraph" w:styleId="BalloonText">
    <w:name w:val="Balloon Text"/>
    <w:basedOn w:val="Normal"/>
    <w:link w:val="BalloonTextChar"/>
    <w:uiPriority w:val="99"/>
    <w:semiHidden/>
    <w:unhideWhenUsed/>
    <w:rsid w:val="00CE2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DB"/>
    <w:rPr>
      <w:rFonts w:ascii="Tahoma" w:hAnsi="Tahoma" w:cs="Tahoma"/>
      <w:sz w:val="16"/>
      <w:szCs w:val="16"/>
    </w:rPr>
  </w:style>
  <w:style w:type="paragraph" w:styleId="FootnoteText">
    <w:name w:val="footnote text"/>
    <w:basedOn w:val="Normal"/>
    <w:link w:val="FootnoteTextChar"/>
    <w:uiPriority w:val="99"/>
    <w:semiHidden/>
    <w:unhideWhenUsed/>
    <w:rsid w:val="003A0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639"/>
    <w:rPr>
      <w:sz w:val="20"/>
      <w:szCs w:val="20"/>
    </w:rPr>
  </w:style>
  <w:style w:type="character" w:styleId="FootnoteReference">
    <w:name w:val="footnote reference"/>
    <w:basedOn w:val="DefaultParagraphFont"/>
    <w:uiPriority w:val="99"/>
    <w:semiHidden/>
    <w:unhideWhenUsed/>
    <w:rsid w:val="003A0639"/>
    <w:rPr>
      <w:vertAlign w:val="superscript"/>
    </w:rPr>
  </w:style>
  <w:style w:type="character" w:styleId="Hyperlink">
    <w:name w:val="Hyperlink"/>
    <w:basedOn w:val="DefaultParagraphFont"/>
    <w:uiPriority w:val="99"/>
    <w:unhideWhenUsed/>
    <w:rsid w:val="003A0639"/>
    <w:rPr>
      <w:color w:val="0000FF" w:themeColor="hyperlink"/>
      <w:u w:val="single"/>
    </w:rPr>
  </w:style>
  <w:style w:type="paragraph" w:styleId="Header">
    <w:name w:val="header"/>
    <w:basedOn w:val="Normal"/>
    <w:link w:val="HeaderChar"/>
    <w:uiPriority w:val="99"/>
    <w:unhideWhenUsed/>
    <w:rsid w:val="00EA6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B38"/>
  </w:style>
  <w:style w:type="paragraph" w:styleId="Footer">
    <w:name w:val="footer"/>
    <w:basedOn w:val="Normal"/>
    <w:link w:val="FooterChar"/>
    <w:uiPriority w:val="99"/>
    <w:unhideWhenUsed/>
    <w:rsid w:val="00EA6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B38"/>
  </w:style>
  <w:style w:type="paragraph" w:styleId="NoSpacing">
    <w:name w:val="No Spacing"/>
    <w:basedOn w:val="Normal"/>
    <w:uiPriority w:val="1"/>
    <w:qFormat/>
    <w:rsid w:val="005641F6"/>
    <w:pPr>
      <w:spacing w:before="120" w:after="0" w:line="240" w:lineRule="auto"/>
      <w:jc w:val="both"/>
    </w:pPr>
    <w:rPr>
      <w:rFonts w:ascii="Verdana" w:eastAsia="Arial" w:hAnsi="Verdana" w:cs="Arial"/>
      <w:color w:val="000000"/>
      <w:sz w:val="20"/>
      <w:szCs w:val="20"/>
      <w:lang w:eastAsia="en-GB"/>
    </w:rPr>
  </w:style>
  <w:style w:type="character" w:customStyle="1" w:styleId="ListParagraphChar">
    <w:name w:val="List Paragraph Char"/>
    <w:aliases w:val="Liste couleur - Accent 111 Char,Bullets Char,List Paragraph nowy Char,Numbered List Paragraph Char,List Paragraph (numbered (a)) Char,Bioforce zListePuce Char,Glossaire Char,liste de tableaux Char,Titre1 Char,References Char"/>
    <w:link w:val="ListParagraph"/>
    <w:uiPriority w:val="34"/>
    <w:qFormat/>
    <w:rsid w:val="005641F6"/>
  </w:style>
  <w:style w:type="paragraph" w:styleId="Caption">
    <w:name w:val="caption"/>
    <w:basedOn w:val="Normal"/>
    <w:next w:val="Normal"/>
    <w:uiPriority w:val="35"/>
    <w:unhideWhenUsed/>
    <w:qFormat/>
    <w:rsid w:val="00D14F59"/>
    <w:pPr>
      <w:spacing w:line="240" w:lineRule="auto"/>
    </w:pPr>
    <w:rPr>
      <w:rFonts w:eastAsia="Arial" w:cs="Arial"/>
      <w:i/>
      <w:iCs/>
      <w:color w:val="1F497D" w:themeColor="text2"/>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couleur - Accent 111,Bullets,List Paragraph nowy,Numbered List Paragraph,List Paragraph (numbered (a)),Bioforce zListePuce,Glossaire,liste de tableaux,Titre1,References,ReferencesCxSpLast,Paragraphe de liste11,Bullet List,FooterText"/>
    <w:basedOn w:val="Normal"/>
    <w:link w:val="ListParagraphChar"/>
    <w:uiPriority w:val="34"/>
    <w:qFormat/>
    <w:rsid w:val="00BA6975"/>
    <w:pPr>
      <w:ind w:left="720"/>
      <w:contextualSpacing/>
    </w:pPr>
  </w:style>
  <w:style w:type="table" w:styleId="TableGrid">
    <w:name w:val="Table Grid"/>
    <w:basedOn w:val="TableNormal"/>
    <w:uiPriority w:val="59"/>
    <w:rsid w:val="00B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3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310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931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E9310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1">
    <w:name w:val="Colorful List Accent 1"/>
    <w:basedOn w:val="TableNormal"/>
    <w:uiPriority w:val="72"/>
    <w:rsid w:val="00354B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354B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CE29DB"/>
    <w:rPr>
      <w:sz w:val="16"/>
      <w:szCs w:val="16"/>
    </w:rPr>
  </w:style>
  <w:style w:type="paragraph" w:styleId="CommentText">
    <w:name w:val="annotation text"/>
    <w:basedOn w:val="Normal"/>
    <w:link w:val="CommentTextChar"/>
    <w:uiPriority w:val="99"/>
    <w:semiHidden/>
    <w:unhideWhenUsed/>
    <w:rsid w:val="00CE29DB"/>
    <w:pPr>
      <w:spacing w:line="240" w:lineRule="auto"/>
    </w:pPr>
    <w:rPr>
      <w:sz w:val="20"/>
      <w:szCs w:val="20"/>
    </w:rPr>
  </w:style>
  <w:style w:type="character" w:customStyle="1" w:styleId="CommentTextChar">
    <w:name w:val="Comment Text Char"/>
    <w:basedOn w:val="DefaultParagraphFont"/>
    <w:link w:val="CommentText"/>
    <w:uiPriority w:val="99"/>
    <w:semiHidden/>
    <w:rsid w:val="00CE29DB"/>
    <w:rPr>
      <w:sz w:val="20"/>
      <w:szCs w:val="20"/>
    </w:rPr>
  </w:style>
  <w:style w:type="paragraph" w:styleId="CommentSubject">
    <w:name w:val="annotation subject"/>
    <w:basedOn w:val="CommentText"/>
    <w:next w:val="CommentText"/>
    <w:link w:val="CommentSubjectChar"/>
    <w:uiPriority w:val="99"/>
    <w:semiHidden/>
    <w:unhideWhenUsed/>
    <w:rsid w:val="00CE29DB"/>
    <w:rPr>
      <w:b/>
      <w:bCs/>
    </w:rPr>
  </w:style>
  <w:style w:type="character" w:customStyle="1" w:styleId="CommentSubjectChar">
    <w:name w:val="Comment Subject Char"/>
    <w:basedOn w:val="CommentTextChar"/>
    <w:link w:val="CommentSubject"/>
    <w:uiPriority w:val="99"/>
    <w:semiHidden/>
    <w:rsid w:val="00CE29DB"/>
    <w:rPr>
      <w:b/>
      <w:bCs/>
      <w:sz w:val="20"/>
      <w:szCs w:val="20"/>
    </w:rPr>
  </w:style>
  <w:style w:type="paragraph" w:styleId="BalloonText">
    <w:name w:val="Balloon Text"/>
    <w:basedOn w:val="Normal"/>
    <w:link w:val="BalloonTextChar"/>
    <w:uiPriority w:val="99"/>
    <w:semiHidden/>
    <w:unhideWhenUsed/>
    <w:rsid w:val="00CE2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DB"/>
    <w:rPr>
      <w:rFonts w:ascii="Tahoma" w:hAnsi="Tahoma" w:cs="Tahoma"/>
      <w:sz w:val="16"/>
      <w:szCs w:val="16"/>
    </w:rPr>
  </w:style>
  <w:style w:type="paragraph" w:styleId="FootnoteText">
    <w:name w:val="footnote text"/>
    <w:basedOn w:val="Normal"/>
    <w:link w:val="FootnoteTextChar"/>
    <w:uiPriority w:val="99"/>
    <w:semiHidden/>
    <w:unhideWhenUsed/>
    <w:rsid w:val="003A0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639"/>
    <w:rPr>
      <w:sz w:val="20"/>
      <w:szCs w:val="20"/>
    </w:rPr>
  </w:style>
  <w:style w:type="character" w:styleId="FootnoteReference">
    <w:name w:val="footnote reference"/>
    <w:basedOn w:val="DefaultParagraphFont"/>
    <w:uiPriority w:val="99"/>
    <w:semiHidden/>
    <w:unhideWhenUsed/>
    <w:rsid w:val="003A0639"/>
    <w:rPr>
      <w:vertAlign w:val="superscript"/>
    </w:rPr>
  </w:style>
  <w:style w:type="character" w:styleId="Hyperlink">
    <w:name w:val="Hyperlink"/>
    <w:basedOn w:val="DefaultParagraphFont"/>
    <w:uiPriority w:val="99"/>
    <w:unhideWhenUsed/>
    <w:rsid w:val="003A0639"/>
    <w:rPr>
      <w:color w:val="0000FF" w:themeColor="hyperlink"/>
      <w:u w:val="single"/>
    </w:rPr>
  </w:style>
  <w:style w:type="paragraph" w:styleId="Header">
    <w:name w:val="header"/>
    <w:basedOn w:val="Normal"/>
    <w:link w:val="HeaderChar"/>
    <w:uiPriority w:val="99"/>
    <w:unhideWhenUsed/>
    <w:rsid w:val="00EA6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B38"/>
  </w:style>
  <w:style w:type="paragraph" w:styleId="Footer">
    <w:name w:val="footer"/>
    <w:basedOn w:val="Normal"/>
    <w:link w:val="FooterChar"/>
    <w:uiPriority w:val="99"/>
    <w:unhideWhenUsed/>
    <w:rsid w:val="00EA6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B38"/>
  </w:style>
  <w:style w:type="paragraph" w:styleId="NoSpacing">
    <w:name w:val="No Spacing"/>
    <w:basedOn w:val="Normal"/>
    <w:uiPriority w:val="1"/>
    <w:qFormat/>
    <w:rsid w:val="005641F6"/>
    <w:pPr>
      <w:spacing w:before="120" w:after="0" w:line="240" w:lineRule="auto"/>
      <w:jc w:val="both"/>
    </w:pPr>
    <w:rPr>
      <w:rFonts w:ascii="Verdana" w:eastAsia="Arial" w:hAnsi="Verdana" w:cs="Arial"/>
      <w:color w:val="000000"/>
      <w:sz w:val="20"/>
      <w:szCs w:val="20"/>
      <w:lang w:eastAsia="en-GB"/>
    </w:rPr>
  </w:style>
  <w:style w:type="character" w:customStyle="1" w:styleId="ListParagraphChar">
    <w:name w:val="List Paragraph Char"/>
    <w:aliases w:val="Liste couleur - Accent 111 Char,Bullets Char,List Paragraph nowy Char,Numbered List Paragraph Char,List Paragraph (numbered (a)) Char,Bioforce zListePuce Char,Glossaire Char,liste de tableaux Char,Titre1 Char,References Char"/>
    <w:link w:val="ListParagraph"/>
    <w:uiPriority w:val="34"/>
    <w:qFormat/>
    <w:rsid w:val="005641F6"/>
  </w:style>
  <w:style w:type="paragraph" w:styleId="Caption">
    <w:name w:val="caption"/>
    <w:basedOn w:val="Normal"/>
    <w:next w:val="Normal"/>
    <w:uiPriority w:val="35"/>
    <w:unhideWhenUsed/>
    <w:qFormat/>
    <w:rsid w:val="00D14F59"/>
    <w:pPr>
      <w:spacing w:line="240" w:lineRule="auto"/>
    </w:pPr>
    <w:rPr>
      <w:rFonts w:eastAsia="Arial" w:cs="Arial"/>
      <w:i/>
      <w:iCs/>
      <w:color w:val="1F497D" w:themeColor="text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ndaimonitor.unisdr.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preventionweb.net/files/50683_resultsoftheinformalconsultationsof.pdf" TargetMode="External"/><Relationship Id="rId1" Type="http://schemas.openxmlformats.org/officeDocument/2006/relationships/hyperlink" Target="https://www.preventionweb.net/files/45466_indicatorspaperaugust2015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82841C3-72A5-4BC5-94FE-58F12E91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Rohaida Ismail</dc:creator>
  <cp:lastModifiedBy>Jonathan Abrahams</cp:lastModifiedBy>
  <cp:revision>4</cp:revision>
  <cp:lastPrinted>2018-11-07T15:50:00Z</cp:lastPrinted>
  <dcterms:created xsi:type="dcterms:W3CDTF">2018-11-17T17:43:00Z</dcterms:created>
  <dcterms:modified xsi:type="dcterms:W3CDTF">2018-11-18T11:39:00Z</dcterms:modified>
</cp:coreProperties>
</file>