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48A" w:rsidRDefault="0080448A" w:rsidP="00CD0CF1">
      <w:pPr>
        <w:spacing w:before="23" w:after="40"/>
        <w:ind w:right="177"/>
        <w:jc w:val="both"/>
        <w:rPr>
          <w:rFonts w:ascii="Arial" w:eastAsia="Arial" w:hAnsi="Arial" w:cs="Arial"/>
          <w:b/>
          <w:color w:val="359E35"/>
          <w:spacing w:val="1"/>
          <w:sz w:val="28"/>
          <w:szCs w:val="28"/>
        </w:rPr>
      </w:pPr>
    </w:p>
    <w:tbl>
      <w:tblPr>
        <w:tblStyle w:val="TableGrid"/>
        <w:tblW w:w="0" w:type="auto"/>
        <w:tblLook w:val="04A0" w:firstRow="1" w:lastRow="0" w:firstColumn="1" w:lastColumn="0" w:noHBand="0" w:noVBand="1"/>
      </w:tblPr>
      <w:tblGrid>
        <w:gridCol w:w="5426"/>
      </w:tblGrid>
      <w:tr w:rsidR="00130815" w:rsidTr="00130815">
        <w:trPr>
          <w:trHeight w:val="3885"/>
        </w:trPr>
        <w:tc>
          <w:tcPr>
            <w:tcW w:w="5426" w:type="dxa"/>
          </w:tcPr>
          <w:p w:rsidR="00130815" w:rsidRDefault="00130815" w:rsidP="00130815">
            <w:pPr>
              <w:spacing w:before="23" w:after="40"/>
              <w:ind w:right="177"/>
              <w:jc w:val="center"/>
              <w:rPr>
                <w:rFonts w:ascii="Arial" w:eastAsia="Arial" w:hAnsi="Arial" w:cs="Arial"/>
                <w:b/>
                <w:spacing w:val="1"/>
                <w:sz w:val="20"/>
                <w:szCs w:val="28"/>
              </w:rPr>
            </w:pPr>
            <w:r>
              <w:rPr>
                <w:rFonts w:ascii="Arial" w:eastAsia="Arial" w:hAnsi="Arial" w:cs="Arial"/>
                <w:b/>
                <w:spacing w:val="1"/>
                <w:sz w:val="20"/>
                <w:szCs w:val="28"/>
              </w:rPr>
              <w:t xml:space="preserve">Example: South Asia </w:t>
            </w:r>
          </w:p>
          <w:p w:rsidR="00130815" w:rsidRPr="00130815" w:rsidRDefault="00130815" w:rsidP="00130815">
            <w:pPr>
              <w:spacing w:before="23" w:after="40"/>
              <w:ind w:right="177"/>
              <w:jc w:val="center"/>
              <w:rPr>
                <w:rFonts w:ascii="Arial" w:eastAsia="Arial" w:hAnsi="Arial" w:cs="Arial"/>
                <w:b/>
                <w:spacing w:val="1"/>
                <w:sz w:val="20"/>
                <w:szCs w:val="28"/>
              </w:rPr>
            </w:pPr>
            <w:r w:rsidRPr="00130815">
              <w:rPr>
                <w:rFonts w:ascii="Arial" w:eastAsia="Arial" w:hAnsi="Arial" w:cs="Arial"/>
                <w:b/>
                <w:spacing w:val="1"/>
                <w:sz w:val="20"/>
                <w:szCs w:val="28"/>
              </w:rPr>
              <w:t>Earthquake and Tsunami (2004)</w:t>
            </w:r>
          </w:p>
          <w:p w:rsidR="00130815" w:rsidRPr="00130815" w:rsidRDefault="00130815" w:rsidP="00130815">
            <w:pPr>
              <w:spacing w:before="23" w:after="40"/>
              <w:ind w:right="177"/>
              <w:jc w:val="both"/>
              <w:rPr>
                <w:rFonts w:ascii="Arial" w:eastAsia="Arial" w:hAnsi="Arial" w:cs="Arial"/>
                <w:i/>
                <w:spacing w:val="1"/>
                <w:sz w:val="20"/>
                <w:szCs w:val="28"/>
              </w:rPr>
            </w:pPr>
          </w:p>
          <w:p w:rsidR="00130815" w:rsidRPr="00130815" w:rsidRDefault="00130815" w:rsidP="00130815">
            <w:pPr>
              <w:spacing w:before="23" w:after="40"/>
              <w:ind w:left="284" w:right="177"/>
              <w:jc w:val="both"/>
              <w:rPr>
                <w:rFonts w:ascii="Arial" w:eastAsia="Arial" w:hAnsi="Arial" w:cs="Arial"/>
                <w:i/>
                <w:spacing w:val="1"/>
                <w:sz w:val="20"/>
                <w:szCs w:val="28"/>
              </w:rPr>
            </w:pPr>
            <w:r w:rsidRPr="00130815">
              <w:rPr>
                <w:rFonts w:ascii="Arial" w:eastAsia="Arial" w:hAnsi="Arial" w:cs="Arial"/>
                <w:i/>
                <w:spacing w:val="1"/>
                <w:sz w:val="20"/>
                <w:szCs w:val="28"/>
              </w:rPr>
              <w:t>The Sumatra-Andaman earthquake and tsunami of</w:t>
            </w:r>
          </w:p>
          <w:p w:rsidR="00130815" w:rsidRPr="00130815" w:rsidRDefault="00BB32BC" w:rsidP="00130815">
            <w:pPr>
              <w:spacing w:before="23" w:after="40"/>
              <w:ind w:left="284" w:right="177"/>
              <w:jc w:val="both"/>
              <w:rPr>
                <w:rFonts w:ascii="Arial" w:eastAsia="Arial" w:hAnsi="Arial" w:cs="Arial"/>
                <w:i/>
                <w:spacing w:val="1"/>
                <w:sz w:val="20"/>
                <w:szCs w:val="28"/>
              </w:rPr>
            </w:pPr>
            <w:r>
              <w:rPr>
                <w:rFonts w:ascii="Arial" w:eastAsia="Arial" w:hAnsi="Arial" w:cs="Arial"/>
                <w:i/>
                <w:spacing w:val="1"/>
                <w:sz w:val="20"/>
                <w:szCs w:val="28"/>
              </w:rPr>
              <w:t>26</w:t>
            </w:r>
            <w:r w:rsidRPr="00BB32BC">
              <w:rPr>
                <w:rFonts w:ascii="Arial" w:eastAsia="Arial" w:hAnsi="Arial" w:cs="Arial"/>
                <w:i/>
                <w:spacing w:val="1"/>
                <w:sz w:val="20"/>
                <w:szCs w:val="28"/>
                <w:vertAlign w:val="superscript"/>
              </w:rPr>
              <w:t>th</w:t>
            </w:r>
            <w:r>
              <w:rPr>
                <w:rFonts w:ascii="Arial" w:eastAsia="Arial" w:hAnsi="Arial" w:cs="Arial"/>
                <w:i/>
                <w:spacing w:val="1"/>
                <w:sz w:val="20"/>
                <w:szCs w:val="28"/>
              </w:rPr>
              <w:t xml:space="preserve"> </w:t>
            </w:r>
            <w:r w:rsidR="00130815" w:rsidRPr="00130815">
              <w:rPr>
                <w:rFonts w:ascii="Arial" w:eastAsia="Arial" w:hAnsi="Arial" w:cs="Arial"/>
                <w:i/>
                <w:spacing w:val="1"/>
                <w:sz w:val="20"/>
                <w:szCs w:val="28"/>
              </w:rPr>
              <w:t>December 2004 led to an estimated 226,408 deaths across South Asia.</w:t>
            </w:r>
            <w:r>
              <w:rPr>
                <w:rFonts w:ascii="Arial" w:eastAsia="Arial" w:hAnsi="Arial" w:cs="Arial"/>
                <w:i/>
                <w:spacing w:val="1"/>
                <w:sz w:val="20"/>
                <w:szCs w:val="28"/>
                <w:vertAlign w:val="superscript"/>
              </w:rPr>
              <w:t>2</w:t>
            </w:r>
          </w:p>
          <w:p w:rsidR="00130815" w:rsidRPr="00130815" w:rsidRDefault="00335A6C" w:rsidP="00130815">
            <w:pPr>
              <w:spacing w:before="23" w:after="40"/>
              <w:ind w:left="284" w:right="177"/>
              <w:jc w:val="both"/>
              <w:rPr>
                <w:rFonts w:ascii="Arial" w:eastAsia="Arial" w:hAnsi="Arial" w:cs="Arial"/>
                <w:i/>
                <w:spacing w:val="1"/>
                <w:sz w:val="20"/>
                <w:szCs w:val="28"/>
              </w:rPr>
            </w:pPr>
            <w:r>
              <w:rPr>
                <w:rFonts w:ascii="Arial" w:eastAsia="Arial" w:hAnsi="Arial" w:cs="Arial"/>
                <w:i/>
                <w:spacing w:val="1"/>
                <w:sz w:val="20"/>
                <w:szCs w:val="28"/>
              </w:rPr>
              <w:t>P</w:t>
            </w:r>
            <w:r w:rsidRPr="00130815">
              <w:rPr>
                <w:rFonts w:ascii="Arial" w:eastAsia="Arial" w:hAnsi="Arial" w:cs="Arial"/>
                <w:i/>
                <w:spacing w:val="1"/>
                <w:sz w:val="20"/>
                <w:szCs w:val="28"/>
              </w:rPr>
              <w:t>ost-event analysi</w:t>
            </w:r>
            <w:r>
              <w:rPr>
                <w:rFonts w:ascii="Arial" w:eastAsia="Arial" w:hAnsi="Arial" w:cs="Arial"/>
                <w:i/>
                <w:spacing w:val="1"/>
                <w:sz w:val="20"/>
                <w:szCs w:val="28"/>
              </w:rPr>
              <w:t xml:space="preserve">s in </w:t>
            </w:r>
            <w:r w:rsidRPr="00130815">
              <w:rPr>
                <w:rFonts w:ascii="Arial" w:eastAsia="Arial" w:hAnsi="Arial" w:cs="Arial"/>
                <w:i/>
                <w:spacing w:val="1"/>
                <w:sz w:val="20"/>
                <w:szCs w:val="28"/>
              </w:rPr>
              <w:t>three</w:t>
            </w:r>
            <w:r>
              <w:rPr>
                <w:rFonts w:ascii="Arial" w:eastAsia="Arial" w:hAnsi="Arial" w:cs="Arial"/>
                <w:i/>
                <w:spacing w:val="1"/>
                <w:sz w:val="20"/>
                <w:szCs w:val="28"/>
              </w:rPr>
              <w:t xml:space="preserve"> of the</w:t>
            </w:r>
            <w:r w:rsidRPr="00130815">
              <w:rPr>
                <w:rFonts w:ascii="Arial" w:eastAsia="Arial" w:hAnsi="Arial" w:cs="Arial"/>
                <w:i/>
                <w:spacing w:val="1"/>
                <w:sz w:val="20"/>
                <w:szCs w:val="28"/>
              </w:rPr>
              <w:t xml:space="preserve"> countries</w:t>
            </w:r>
            <w:r>
              <w:rPr>
                <w:rFonts w:ascii="Arial" w:eastAsia="Arial" w:hAnsi="Arial" w:cs="Arial"/>
                <w:i/>
                <w:spacing w:val="1"/>
                <w:sz w:val="20"/>
                <w:szCs w:val="28"/>
              </w:rPr>
              <w:t xml:space="preserve"> affected, </w:t>
            </w:r>
            <w:r w:rsidRPr="00130815">
              <w:rPr>
                <w:rFonts w:ascii="Arial" w:eastAsia="Arial" w:hAnsi="Arial" w:cs="Arial"/>
                <w:i/>
                <w:spacing w:val="1"/>
                <w:sz w:val="20"/>
                <w:szCs w:val="28"/>
              </w:rPr>
              <w:t>Sri Lanka,</w:t>
            </w:r>
            <w:r>
              <w:rPr>
                <w:rFonts w:ascii="Arial" w:eastAsia="Arial" w:hAnsi="Arial" w:cs="Arial"/>
                <w:i/>
                <w:spacing w:val="1"/>
                <w:sz w:val="20"/>
                <w:szCs w:val="28"/>
              </w:rPr>
              <w:t xml:space="preserve"> Indonesia, </w:t>
            </w:r>
            <w:r w:rsidRPr="00130815">
              <w:rPr>
                <w:rFonts w:ascii="Arial" w:eastAsia="Arial" w:hAnsi="Arial" w:cs="Arial"/>
                <w:i/>
                <w:spacing w:val="1"/>
                <w:sz w:val="20"/>
                <w:szCs w:val="28"/>
              </w:rPr>
              <w:t>and Thailand</w:t>
            </w:r>
            <w:r>
              <w:rPr>
                <w:rFonts w:ascii="Arial" w:eastAsia="Arial" w:hAnsi="Arial" w:cs="Arial"/>
                <w:i/>
                <w:spacing w:val="1"/>
                <w:sz w:val="20"/>
                <w:szCs w:val="28"/>
              </w:rPr>
              <w:t>, showed that a l</w:t>
            </w:r>
            <w:r w:rsidR="00130815" w:rsidRPr="00130815">
              <w:rPr>
                <w:rFonts w:ascii="Arial" w:eastAsia="Arial" w:hAnsi="Arial" w:cs="Arial"/>
                <w:i/>
                <w:spacing w:val="1"/>
                <w:sz w:val="20"/>
                <w:szCs w:val="28"/>
              </w:rPr>
              <w:t>ack of co-ordinat</w:t>
            </w:r>
            <w:r w:rsidR="00130815">
              <w:rPr>
                <w:rFonts w:ascii="Arial" w:eastAsia="Arial" w:hAnsi="Arial" w:cs="Arial"/>
                <w:i/>
                <w:spacing w:val="1"/>
                <w:sz w:val="20"/>
                <w:szCs w:val="28"/>
              </w:rPr>
              <w:t>ion between different organiza</w:t>
            </w:r>
            <w:r w:rsidR="00130815" w:rsidRPr="00130815">
              <w:rPr>
                <w:rFonts w:ascii="Arial" w:eastAsia="Arial" w:hAnsi="Arial" w:cs="Arial"/>
                <w:i/>
                <w:spacing w:val="1"/>
                <w:sz w:val="20"/>
                <w:szCs w:val="28"/>
              </w:rPr>
              <w:t xml:space="preserve">tions, communities and family members resulted initially in a lack of clear process for body </w:t>
            </w:r>
            <w:ins w:id="0" w:author="Administrator" w:date="2017-08-07T11:02:00Z">
              <w:r w:rsidR="00130815" w:rsidRPr="00130815">
                <w:rPr>
                  <w:rFonts w:ascii="Arial" w:eastAsia="Arial" w:hAnsi="Arial" w:cs="Arial"/>
                  <w:i/>
                  <w:spacing w:val="1"/>
                  <w:sz w:val="20"/>
                  <w:szCs w:val="28"/>
                </w:rPr>
                <w:t>recover</w:t>
              </w:r>
              <w:r w:rsidR="00E23133">
                <w:rPr>
                  <w:rFonts w:ascii="Arial" w:eastAsia="Arial" w:hAnsi="Arial" w:cs="Arial"/>
                  <w:i/>
                  <w:spacing w:val="1"/>
                  <w:sz w:val="20"/>
                  <w:szCs w:val="28"/>
                </w:rPr>
                <w:t>y</w:t>
              </w:r>
              <w:r w:rsidR="00785870">
                <w:rPr>
                  <w:rFonts w:ascii="Arial" w:eastAsia="Arial" w:hAnsi="Arial" w:cs="Arial"/>
                  <w:i/>
                  <w:spacing w:val="1"/>
                  <w:sz w:val="20"/>
                  <w:szCs w:val="28"/>
                </w:rPr>
                <w:t>.</w:t>
              </w:r>
              <w:r w:rsidR="00785870">
                <w:rPr>
                  <w:rFonts w:ascii="Arial" w:eastAsia="Arial" w:hAnsi="Arial" w:cs="Arial"/>
                  <w:i/>
                  <w:spacing w:val="1"/>
                  <w:sz w:val="20"/>
                  <w:szCs w:val="28"/>
                  <w:vertAlign w:val="superscript"/>
                </w:rPr>
                <w:t>2</w:t>
              </w:r>
            </w:ins>
            <w:del w:id="1" w:author="Administrator" w:date="2017-08-07T11:02:00Z">
              <w:r w:rsidR="00130815" w:rsidRPr="00130815">
                <w:rPr>
                  <w:rFonts w:ascii="Arial" w:eastAsia="Arial" w:hAnsi="Arial" w:cs="Arial"/>
                  <w:i/>
                  <w:spacing w:val="1"/>
                  <w:sz w:val="20"/>
                  <w:szCs w:val="28"/>
                </w:rPr>
                <w:delText>recover</w:delText>
              </w:r>
              <w:r w:rsidR="00E23133">
                <w:rPr>
                  <w:rFonts w:ascii="Arial" w:eastAsia="Arial" w:hAnsi="Arial" w:cs="Arial"/>
                  <w:i/>
                  <w:spacing w:val="1"/>
                  <w:sz w:val="20"/>
                  <w:szCs w:val="28"/>
                </w:rPr>
                <w:delText>y</w:delText>
              </w:r>
              <w:r w:rsidR="00E23133">
                <w:rPr>
                  <w:rFonts w:ascii="Arial" w:eastAsia="Arial" w:hAnsi="Arial" w:cs="Arial"/>
                  <w:i/>
                  <w:spacing w:val="1"/>
                  <w:sz w:val="20"/>
                  <w:szCs w:val="28"/>
                  <w:vertAlign w:val="superscript"/>
                </w:rPr>
                <w:delText>2</w:delText>
              </w:r>
              <w:r w:rsidR="00E23133">
                <w:rPr>
                  <w:rFonts w:ascii="Arial" w:eastAsia="Arial" w:hAnsi="Arial" w:cs="Arial"/>
                  <w:i/>
                  <w:spacing w:val="1"/>
                  <w:sz w:val="20"/>
                  <w:szCs w:val="28"/>
                </w:rPr>
                <w:delText>.</w:delText>
              </w:r>
            </w:del>
            <w:r w:rsidR="00130815" w:rsidRPr="00130815">
              <w:rPr>
                <w:rFonts w:ascii="Arial" w:eastAsia="Arial" w:hAnsi="Arial" w:cs="Arial"/>
                <w:i/>
                <w:spacing w:val="1"/>
                <w:sz w:val="20"/>
                <w:szCs w:val="28"/>
              </w:rPr>
              <w:t xml:space="preserve"> </w:t>
            </w:r>
          </w:p>
          <w:p w:rsidR="00130815" w:rsidRPr="00130815" w:rsidRDefault="00130815" w:rsidP="00130815">
            <w:pPr>
              <w:spacing w:before="23"/>
              <w:ind w:left="284" w:right="177"/>
              <w:jc w:val="both"/>
              <w:rPr>
                <w:rFonts w:ascii="Arial" w:eastAsia="Arial" w:hAnsi="Arial" w:cs="Arial"/>
                <w:color w:val="359E35"/>
                <w:spacing w:val="1"/>
                <w:sz w:val="20"/>
                <w:szCs w:val="28"/>
              </w:rPr>
            </w:pPr>
            <w:r w:rsidRPr="00130815">
              <w:rPr>
                <w:rFonts w:ascii="Arial" w:eastAsia="Arial" w:hAnsi="Arial" w:cs="Arial"/>
                <w:i/>
                <w:spacing w:val="1"/>
                <w:sz w:val="20"/>
                <w:szCs w:val="28"/>
              </w:rPr>
              <w:t>Bodies were taken to multiple locations and surviving relatives suffered greatly in not knowing where family</w:t>
            </w:r>
            <w:r>
              <w:rPr>
                <w:rFonts w:ascii="Arial" w:eastAsia="Arial" w:hAnsi="Arial" w:cs="Arial"/>
                <w:i/>
                <w:spacing w:val="1"/>
                <w:sz w:val="20"/>
                <w:szCs w:val="28"/>
              </w:rPr>
              <w:t xml:space="preserve"> members had been taken.</w:t>
            </w:r>
            <w:r w:rsidR="00362958">
              <w:rPr>
                <w:rFonts w:ascii="Arial" w:eastAsia="Arial" w:hAnsi="Arial" w:cs="Arial"/>
                <w:i/>
                <w:spacing w:val="1"/>
                <w:sz w:val="20"/>
                <w:szCs w:val="28"/>
                <w:vertAlign w:val="superscript"/>
              </w:rPr>
              <w:t>2</w:t>
            </w:r>
          </w:p>
        </w:tc>
      </w:tr>
    </w:tbl>
    <w:p w:rsidR="00130815" w:rsidRDefault="00130815" w:rsidP="00CD0CF1">
      <w:pPr>
        <w:spacing w:before="23" w:after="40"/>
        <w:ind w:right="177"/>
        <w:jc w:val="both"/>
        <w:rPr>
          <w:rFonts w:ascii="Arial" w:eastAsia="Arial" w:hAnsi="Arial" w:cs="Arial"/>
          <w:b/>
          <w:color w:val="359E35"/>
          <w:spacing w:val="1"/>
          <w:sz w:val="28"/>
          <w:szCs w:val="28"/>
        </w:rPr>
      </w:pPr>
      <w:r>
        <w:rPr>
          <w:noProof/>
          <w:lang w:val="en-US" w:eastAsia="zh-CN"/>
        </w:rPr>
        <mc:AlternateContent>
          <mc:Choice Requires="wps">
            <w:drawing>
              <wp:anchor distT="0" distB="0" distL="114300" distR="114300" simplePos="0" relativeHeight="251672576" behindDoc="0" locked="0" layoutInCell="1" allowOverlap="1" wp14:anchorId="267C32E8" wp14:editId="05B9B82A">
                <wp:simplePos x="0" y="0"/>
                <wp:positionH relativeFrom="column">
                  <wp:posOffset>-2616835</wp:posOffset>
                </wp:positionH>
                <wp:positionV relativeFrom="paragraph">
                  <wp:posOffset>170815</wp:posOffset>
                </wp:positionV>
                <wp:extent cx="1207135" cy="33337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120713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448A" w:rsidRDefault="0080448A" w:rsidP="0080448A">
                            <w:pPr>
                              <w:jc w:val="center"/>
                            </w:pPr>
                            <w:r>
                              <w:rPr>
                                <w:rFonts w:ascii="Arial" w:eastAsia="Arial" w:hAnsi="Arial" w:cs="Arial"/>
                                <w:b/>
                                <w:color w:val="359E35"/>
                                <w:spacing w:val="1"/>
                                <w:sz w:val="28"/>
                                <w:szCs w:val="28"/>
                              </w:rPr>
                              <w:t>Key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06.05pt;margin-top:13.45pt;width:95.0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" fillcolor="white [3201]" stroked="f" strokeweight=".5pt">
                <v:textbox>
                  <w:txbxContent>
                    <w:p w14:paraId="0FAFF352" w14:textId="77777777" w:rsidR="0080448A" w:rsidRDefault="0080448A" w:rsidP="0080448A">
                      <w:pPr>
                        <w:jc w:val="center"/>
                      </w:pPr>
                      <w:r>
                        <w:rPr>
                          <w:rFonts w:ascii="Arial" w:eastAsia="Arial" w:hAnsi="Arial" w:cs="Arial"/>
                          <w:b/>
                          <w:color w:val="359E35"/>
                          <w:spacing w:val="1"/>
                          <w:sz w:val="28"/>
                          <w:szCs w:val="28"/>
                        </w:rPr>
                        <w:t>Key Points</w:t>
                      </w:r>
                    </w:p>
                  </w:txbxContent>
                </v:textbox>
              </v:shape>
            </w:pict>
          </mc:Fallback>
        </mc:AlternateContent>
      </w:r>
    </w:p>
    <w:p w:rsidR="00F26D03" w:rsidRPr="006130BF" w:rsidRDefault="006F1A69" w:rsidP="00130815">
      <w:pPr>
        <w:spacing w:before="23" w:after="40"/>
        <w:ind w:right="177"/>
        <w:rPr>
          <w:rFonts w:ascii="Arial" w:eastAsia="Arial" w:hAnsi="Arial" w:cs="Arial"/>
          <w:b/>
          <w:color w:val="359E35"/>
          <w:spacing w:val="1"/>
          <w:sz w:val="28"/>
          <w:szCs w:val="28"/>
        </w:rPr>
      </w:pPr>
      <w:r>
        <w:rPr>
          <w:noProof/>
          <w:lang w:val="en-US" w:eastAsia="zh-CN"/>
        </w:rPr>
        <w:lastRenderedPageBreak/>
        <mc:AlternateContent>
          <mc:Choice Requires="wps">
            <w:drawing>
              <wp:anchor distT="0" distB="0" distL="114300" distR="114300" simplePos="0" relativeHeight="251674624" behindDoc="0" locked="0" layoutInCell="1" allowOverlap="1" wp14:anchorId="071E93E3" wp14:editId="3B1C2E60">
                <wp:simplePos x="0" y="0"/>
                <wp:positionH relativeFrom="column">
                  <wp:posOffset>-2607310</wp:posOffset>
                </wp:positionH>
                <wp:positionV relativeFrom="paragraph">
                  <wp:posOffset>177165</wp:posOffset>
                </wp:positionV>
                <wp:extent cx="1207135" cy="3333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20713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1A69" w:rsidRDefault="006F1A69" w:rsidP="006F1A69">
                            <w:pPr>
                              <w:jc w:val="center"/>
                            </w:pPr>
                            <w:r>
                              <w:rPr>
                                <w:rFonts w:ascii="Arial" w:eastAsia="Arial" w:hAnsi="Arial" w:cs="Arial"/>
                                <w:b/>
                                <w:color w:val="359E35"/>
                                <w:spacing w:val="1"/>
                                <w:sz w:val="28"/>
                                <w:szCs w:val="28"/>
                              </w:rPr>
                              <w:t>Key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05.3pt;margin-top:13.95pt;width:95.0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" fillcolor="white [3201]" stroked="f" strokeweight=".5pt">
                <v:textbox>
                  <w:txbxContent>
                    <w:p w14:paraId="2D0C38F7" w14:textId="77777777" w:rsidR="006F1A69" w:rsidRDefault="006F1A69" w:rsidP="006F1A69">
                      <w:pPr>
                        <w:jc w:val="center"/>
                      </w:pPr>
                      <w:r>
                        <w:rPr>
                          <w:rFonts w:ascii="Arial" w:eastAsia="Arial" w:hAnsi="Arial" w:cs="Arial"/>
                          <w:b/>
                          <w:color w:val="359E35"/>
                          <w:spacing w:val="1"/>
                          <w:sz w:val="28"/>
                          <w:szCs w:val="28"/>
                        </w:rPr>
                        <w:t>Key Points</w:t>
                      </w:r>
                    </w:p>
                  </w:txbxContent>
                </v:textbox>
              </v:shape>
            </w:pict>
          </mc:Fallback>
        </mc:AlternateContent>
      </w:r>
      <w:r w:rsidR="00F26D03" w:rsidRPr="00F26D03">
        <w:rPr>
          <w:rFonts w:ascii="Arial" w:eastAsia="Arial" w:hAnsi="Arial" w:cs="Arial"/>
          <w:b/>
          <w:color w:val="359E35"/>
          <w:spacing w:val="1"/>
          <w:sz w:val="28"/>
          <w:szCs w:val="28"/>
        </w:rPr>
        <w:t>W</w:t>
      </w:r>
      <w:r w:rsidR="00F26D03" w:rsidRPr="00F26D03">
        <w:rPr>
          <w:rFonts w:ascii="Arial" w:eastAsia="Arial" w:hAnsi="Arial" w:cs="Arial"/>
          <w:b/>
          <w:color w:val="359E35"/>
          <w:spacing w:val="3"/>
          <w:sz w:val="28"/>
          <w:szCs w:val="28"/>
        </w:rPr>
        <w:t>h</w:t>
      </w:r>
      <w:r w:rsidR="00F26D03" w:rsidRPr="00F26D03">
        <w:rPr>
          <w:rFonts w:ascii="Arial" w:eastAsia="Arial" w:hAnsi="Arial" w:cs="Arial"/>
          <w:b/>
          <w:color w:val="359E35"/>
          <w:sz w:val="28"/>
          <w:szCs w:val="28"/>
        </w:rPr>
        <w:t>y</w:t>
      </w:r>
      <w:r w:rsidR="00F26D03" w:rsidRPr="00F26D03">
        <w:rPr>
          <w:rFonts w:ascii="Arial" w:eastAsia="Arial" w:hAnsi="Arial" w:cs="Arial"/>
          <w:b/>
          <w:color w:val="359E35"/>
          <w:spacing w:val="-8"/>
          <w:sz w:val="28"/>
          <w:szCs w:val="28"/>
        </w:rPr>
        <w:t xml:space="preserve"> </w:t>
      </w:r>
      <w:r w:rsidR="00F26D03" w:rsidRPr="00F26D03">
        <w:rPr>
          <w:rFonts w:ascii="Arial" w:eastAsia="Arial" w:hAnsi="Arial" w:cs="Arial"/>
          <w:b/>
          <w:color w:val="359E35"/>
          <w:spacing w:val="-1"/>
          <w:sz w:val="28"/>
          <w:szCs w:val="28"/>
        </w:rPr>
        <w:t>i</w:t>
      </w:r>
      <w:r w:rsidR="00F26D03" w:rsidRPr="00F26D03">
        <w:rPr>
          <w:rFonts w:ascii="Arial" w:eastAsia="Arial" w:hAnsi="Arial" w:cs="Arial"/>
          <w:b/>
          <w:color w:val="359E35"/>
          <w:sz w:val="28"/>
          <w:szCs w:val="28"/>
        </w:rPr>
        <w:t>s</w:t>
      </w:r>
      <w:r w:rsidR="00F26D03" w:rsidRPr="00F26D03">
        <w:rPr>
          <w:rFonts w:ascii="Arial" w:eastAsia="Arial" w:hAnsi="Arial" w:cs="Arial"/>
          <w:b/>
          <w:color w:val="359E35"/>
          <w:spacing w:val="1"/>
          <w:sz w:val="28"/>
          <w:szCs w:val="28"/>
        </w:rPr>
        <w:t xml:space="preserve"> </w:t>
      </w:r>
      <w:r w:rsidR="00F26D03" w:rsidRPr="00F26D03">
        <w:rPr>
          <w:rFonts w:ascii="Arial" w:eastAsia="Arial" w:hAnsi="Arial" w:cs="Arial"/>
          <w:b/>
          <w:color w:val="359E35"/>
          <w:spacing w:val="-2"/>
          <w:sz w:val="28"/>
          <w:szCs w:val="28"/>
        </w:rPr>
        <w:t>th</w:t>
      </w:r>
      <w:r w:rsidR="00F26D03" w:rsidRPr="00F26D03">
        <w:rPr>
          <w:rFonts w:ascii="Arial" w:eastAsia="Arial" w:hAnsi="Arial" w:cs="Arial"/>
          <w:b/>
          <w:color w:val="359E35"/>
          <w:spacing w:val="4"/>
          <w:sz w:val="28"/>
          <w:szCs w:val="28"/>
        </w:rPr>
        <w:t>i</w:t>
      </w:r>
      <w:r w:rsidR="00F26D03" w:rsidRPr="00F26D03">
        <w:rPr>
          <w:rFonts w:ascii="Arial" w:eastAsia="Arial" w:hAnsi="Arial" w:cs="Arial"/>
          <w:b/>
          <w:color w:val="359E35"/>
          <w:sz w:val="28"/>
          <w:szCs w:val="28"/>
        </w:rPr>
        <w:t>s</w:t>
      </w:r>
      <w:r w:rsidR="00F26D03" w:rsidRPr="00F26D03">
        <w:rPr>
          <w:rFonts w:ascii="Arial" w:eastAsia="Arial" w:hAnsi="Arial" w:cs="Arial"/>
          <w:b/>
          <w:color w:val="359E35"/>
          <w:spacing w:val="-7"/>
          <w:sz w:val="28"/>
          <w:szCs w:val="28"/>
        </w:rPr>
        <w:t xml:space="preserve"> </w:t>
      </w:r>
      <w:r w:rsidR="00F26D03" w:rsidRPr="00F26D03">
        <w:rPr>
          <w:rFonts w:ascii="Arial" w:eastAsia="Arial" w:hAnsi="Arial" w:cs="Arial"/>
          <w:b/>
          <w:color w:val="359E35"/>
          <w:spacing w:val="-1"/>
          <w:sz w:val="28"/>
          <w:szCs w:val="28"/>
        </w:rPr>
        <w:t>i</w:t>
      </w:r>
      <w:r w:rsidR="00F26D03" w:rsidRPr="00F26D03">
        <w:rPr>
          <w:rFonts w:ascii="Arial" w:eastAsia="Arial" w:hAnsi="Arial" w:cs="Arial"/>
          <w:b/>
          <w:color w:val="359E35"/>
          <w:spacing w:val="7"/>
          <w:sz w:val="28"/>
          <w:szCs w:val="28"/>
        </w:rPr>
        <w:t>m</w:t>
      </w:r>
      <w:r w:rsidR="00F26D03" w:rsidRPr="00F26D03">
        <w:rPr>
          <w:rFonts w:ascii="Arial" w:eastAsia="Arial" w:hAnsi="Arial" w:cs="Arial"/>
          <w:b/>
          <w:color w:val="359E35"/>
          <w:spacing w:val="-2"/>
          <w:sz w:val="28"/>
          <w:szCs w:val="28"/>
        </w:rPr>
        <w:t>po</w:t>
      </w:r>
      <w:r w:rsidR="00F26D03" w:rsidRPr="00F26D03">
        <w:rPr>
          <w:rFonts w:ascii="Arial" w:eastAsia="Arial" w:hAnsi="Arial" w:cs="Arial"/>
          <w:b/>
          <w:color w:val="359E35"/>
          <w:spacing w:val="2"/>
          <w:sz w:val="28"/>
          <w:szCs w:val="28"/>
        </w:rPr>
        <w:t>r</w:t>
      </w:r>
      <w:r w:rsidR="00F26D03" w:rsidRPr="00F26D03">
        <w:rPr>
          <w:rFonts w:ascii="Arial" w:eastAsia="Arial" w:hAnsi="Arial" w:cs="Arial"/>
          <w:b/>
          <w:color w:val="359E35"/>
          <w:spacing w:val="3"/>
          <w:sz w:val="28"/>
          <w:szCs w:val="28"/>
        </w:rPr>
        <w:t>t</w:t>
      </w:r>
      <w:r w:rsidR="00F26D03" w:rsidRPr="00F26D03">
        <w:rPr>
          <w:rFonts w:ascii="Arial" w:eastAsia="Arial" w:hAnsi="Arial" w:cs="Arial"/>
          <w:b/>
          <w:color w:val="359E35"/>
          <w:spacing w:val="4"/>
          <w:sz w:val="28"/>
          <w:szCs w:val="28"/>
        </w:rPr>
        <w:t>a</w:t>
      </w:r>
      <w:r w:rsidR="00F26D03" w:rsidRPr="00F26D03">
        <w:rPr>
          <w:rFonts w:ascii="Arial" w:eastAsia="Arial" w:hAnsi="Arial" w:cs="Arial"/>
          <w:b/>
          <w:color w:val="359E35"/>
          <w:spacing w:val="-2"/>
          <w:sz w:val="28"/>
          <w:szCs w:val="28"/>
        </w:rPr>
        <w:t>n</w:t>
      </w:r>
      <w:r w:rsidR="00F26D03" w:rsidRPr="00F26D03">
        <w:rPr>
          <w:rFonts w:ascii="Arial" w:eastAsia="Arial" w:hAnsi="Arial" w:cs="Arial"/>
          <w:b/>
          <w:color w:val="359E35"/>
          <w:spacing w:val="3"/>
          <w:sz w:val="28"/>
          <w:szCs w:val="28"/>
        </w:rPr>
        <w:t>t</w:t>
      </w:r>
      <w:r w:rsidR="00F26D03" w:rsidRPr="00F26D03">
        <w:rPr>
          <w:rFonts w:ascii="Arial" w:eastAsia="Arial" w:hAnsi="Arial" w:cs="Arial"/>
          <w:b/>
          <w:color w:val="359E35"/>
          <w:sz w:val="28"/>
          <w:szCs w:val="28"/>
        </w:rPr>
        <w:t>?</w:t>
      </w:r>
    </w:p>
    <w:p w:rsidR="00685531" w:rsidRDefault="00685531" w:rsidP="00685531">
      <w:pPr>
        <w:spacing w:before="23" w:after="60"/>
        <w:ind w:right="107"/>
        <w:jc w:val="both"/>
        <w:rPr>
          <w:rFonts w:ascii="Arial" w:eastAsia="Arial" w:hAnsi="Arial" w:cs="Arial"/>
          <w:w w:val="101"/>
          <w:sz w:val="20"/>
          <w:szCs w:val="20"/>
          <w:lang w:val="en-US"/>
        </w:rPr>
      </w:pPr>
      <w:r w:rsidRPr="00785870">
        <w:rPr>
          <w:rFonts w:ascii="Arial" w:hAnsi="Arial"/>
          <w:w w:val="101"/>
          <w:sz w:val="20"/>
          <w:lang w:val="en-US"/>
          <w:rPrChange w:id="2" w:author="Administrator" w:date="2017-08-07T11:02:00Z">
            <w:rPr>
              <w:rFonts w:ascii="Arial" w:eastAsia="Arial" w:hAnsi="Arial" w:cs="Arial"/>
              <w:w w:val="101"/>
              <w:sz w:val="20"/>
              <w:szCs w:val="20"/>
              <w:highlight w:val="green"/>
              <w:lang w:val="en-US"/>
            </w:rPr>
          </w:rPrChange>
        </w:rPr>
        <w:t>Most disasters that result</w:t>
      </w:r>
      <w:r>
        <w:rPr>
          <w:rFonts w:ascii="Arial" w:hAnsi="Arial"/>
          <w:w w:val="101"/>
          <w:sz w:val="20"/>
          <w:lang w:val="en-US"/>
          <w:rPrChange w:id="3" w:author="Administrator" w:date="2017-08-07T11:02:00Z">
            <w:rPr>
              <w:rFonts w:ascii="Arial" w:eastAsia="Arial" w:hAnsi="Arial" w:cs="Arial"/>
              <w:w w:val="101"/>
              <w:sz w:val="20"/>
              <w:szCs w:val="20"/>
              <w:highlight w:val="green"/>
              <w:lang w:val="en-US"/>
            </w:rPr>
          </w:rPrChange>
        </w:rPr>
        <w:t xml:space="preserve"> in large numbers of fatalities</w:t>
      </w:r>
      <w:del w:id="4" w:author="Administrator" w:date="2017-08-07T11:02:00Z">
        <w:r w:rsidRPr="00685531">
          <w:rPr>
            <w:rFonts w:ascii="Arial" w:eastAsia="Arial" w:hAnsi="Arial" w:cs="Arial"/>
            <w:w w:val="101"/>
            <w:sz w:val="20"/>
            <w:szCs w:val="20"/>
            <w:highlight w:val="green"/>
            <w:lang w:val="en-US"/>
          </w:rPr>
          <w:delText>,</w:delText>
        </w:r>
      </w:del>
      <w:r w:rsidRPr="00785870">
        <w:rPr>
          <w:rFonts w:ascii="Arial" w:hAnsi="Arial"/>
          <w:w w:val="101"/>
          <w:sz w:val="20"/>
          <w:lang w:val="en-US"/>
          <w:rPrChange w:id="5" w:author="Administrator" w:date="2017-08-07T11:02:00Z">
            <w:rPr>
              <w:rFonts w:ascii="Arial" w:eastAsia="Arial" w:hAnsi="Arial" w:cs="Arial"/>
              <w:w w:val="101"/>
              <w:sz w:val="20"/>
              <w:szCs w:val="20"/>
              <w:highlight w:val="green"/>
              <w:lang w:val="en-US"/>
            </w:rPr>
          </w:rPrChange>
        </w:rPr>
        <w:t xml:space="preserve"> occur in countries where population vulnerability is increased by poverty, often compounded by limited infrastructure, inadequate health systems and poor disaster preparedness,</w:t>
      </w:r>
      <w:r>
        <w:rPr>
          <w:rFonts w:ascii="Arial" w:hAnsi="Arial"/>
          <w:w w:val="101"/>
          <w:sz w:val="20"/>
          <w:lang w:val="en-US"/>
          <w:rPrChange w:id="6" w:author="Administrator" w:date="2017-08-07T11:02:00Z">
            <w:rPr>
              <w:rFonts w:ascii="Arial" w:eastAsia="Arial" w:hAnsi="Arial" w:cs="Arial"/>
              <w:w w:val="101"/>
              <w:sz w:val="20"/>
              <w:szCs w:val="20"/>
              <w:highlight w:val="green"/>
              <w:lang w:val="en-US"/>
            </w:rPr>
          </w:rPrChange>
        </w:rPr>
        <w:t xml:space="preserve"> response and recovery </w:t>
      </w:r>
      <w:ins w:id="7" w:author="Administrator" w:date="2017-08-07T11:02:00Z">
        <w:r w:rsidR="00785870">
          <w:rPr>
            <w:rFonts w:ascii="Arial" w:eastAsia="Arial" w:hAnsi="Arial" w:cs="Arial"/>
            <w:w w:val="101"/>
            <w:sz w:val="20"/>
            <w:szCs w:val="20"/>
            <w:lang w:val="en-US"/>
          </w:rPr>
          <w:t>program</w:t>
        </w:r>
        <w:r w:rsidRPr="00785870">
          <w:rPr>
            <w:rFonts w:ascii="Arial" w:eastAsia="Arial" w:hAnsi="Arial" w:cs="Arial"/>
            <w:w w:val="101"/>
            <w:sz w:val="20"/>
            <w:szCs w:val="20"/>
            <w:lang w:val="en-US"/>
          </w:rPr>
          <w:t>s</w:t>
        </w:r>
      </w:ins>
      <w:del w:id="8" w:author="Administrator" w:date="2017-08-07T11:02:00Z">
        <w:r w:rsidRPr="00685531">
          <w:rPr>
            <w:rFonts w:ascii="Arial" w:eastAsia="Arial" w:hAnsi="Arial" w:cs="Arial"/>
            <w:w w:val="101"/>
            <w:sz w:val="20"/>
            <w:szCs w:val="20"/>
            <w:highlight w:val="green"/>
            <w:lang w:val="en-US"/>
          </w:rPr>
          <w:delText>programmes</w:delText>
        </w:r>
      </w:del>
      <w:r w:rsidRPr="00785870">
        <w:rPr>
          <w:rFonts w:ascii="Arial" w:hAnsi="Arial"/>
          <w:w w:val="101"/>
          <w:sz w:val="20"/>
          <w:lang w:val="en-US"/>
          <w:rPrChange w:id="9" w:author="Administrator" w:date="2017-08-07T11:02:00Z">
            <w:rPr>
              <w:rFonts w:ascii="Arial" w:eastAsia="Arial" w:hAnsi="Arial" w:cs="Arial"/>
              <w:w w:val="101"/>
              <w:sz w:val="20"/>
              <w:szCs w:val="20"/>
              <w:highlight w:val="green"/>
              <w:lang w:val="en-US"/>
            </w:rPr>
          </w:rPrChange>
        </w:rPr>
        <w:t>.</w:t>
      </w:r>
    </w:p>
    <w:p w:rsidR="00130815" w:rsidRPr="000378A9" w:rsidRDefault="00130815" w:rsidP="00130815">
      <w:pPr>
        <w:spacing w:before="23" w:after="60"/>
        <w:ind w:right="107"/>
        <w:jc w:val="both"/>
        <w:rPr>
          <w:rFonts w:ascii="Arial" w:eastAsia="Arial" w:hAnsi="Arial" w:cs="Arial"/>
          <w:w w:val="101"/>
          <w:sz w:val="20"/>
          <w:szCs w:val="20"/>
          <w:lang w:val="en-US"/>
        </w:rPr>
      </w:pPr>
      <w:r w:rsidRPr="00130815">
        <w:rPr>
          <w:rFonts w:ascii="Arial" w:eastAsia="Arial" w:hAnsi="Arial" w:cs="Arial"/>
          <w:w w:val="101"/>
          <w:sz w:val="20"/>
          <w:szCs w:val="20"/>
          <w:lang w:val="en-US"/>
        </w:rPr>
        <w:t>Larger-scale natural disasters may result in many tens of thousands of fatalities</w:t>
      </w:r>
      <w:r w:rsidRPr="00785870">
        <w:rPr>
          <w:rFonts w:ascii="Arial" w:hAnsi="Arial"/>
          <w:w w:val="101"/>
          <w:sz w:val="20"/>
          <w:vertAlign w:val="superscript"/>
          <w:lang w:val="en-US"/>
          <w:rPrChange w:id="10" w:author="Administrator" w:date="2017-08-07T11:02:00Z">
            <w:rPr>
              <w:rFonts w:ascii="Arial" w:eastAsia="Arial" w:hAnsi="Arial" w:cs="Arial"/>
              <w:w w:val="101"/>
              <w:sz w:val="20"/>
              <w:szCs w:val="20"/>
              <w:highlight w:val="green"/>
              <w:vertAlign w:val="superscript"/>
              <w:lang w:val="en-US"/>
            </w:rPr>
          </w:rPrChange>
        </w:rPr>
        <w:t>4</w:t>
      </w:r>
      <w:r w:rsidRPr="00130815">
        <w:rPr>
          <w:rFonts w:ascii="Arial" w:eastAsia="Arial" w:hAnsi="Arial" w:cs="Arial"/>
          <w:w w:val="101"/>
          <w:sz w:val="20"/>
          <w:szCs w:val="20"/>
          <w:lang w:val="en-US"/>
        </w:rPr>
        <w:t xml:space="preserve">, while smaller-scale disasters </w:t>
      </w:r>
      <w:r w:rsidRPr="000378A9">
        <w:rPr>
          <w:rFonts w:ascii="Arial" w:eastAsia="Arial" w:hAnsi="Arial" w:cs="Arial"/>
          <w:w w:val="101"/>
          <w:sz w:val="20"/>
          <w:szCs w:val="20"/>
          <w:lang w:val="en-US"/>
        </w:rPr>
        <w:t>involving multiple deaths often exceed the local capacities for mass fatality management.</w:t>
      </w:r>
    </w:p>
    <w:p w:rsidR="00BB32BC" w:rsidRPr="000378A9" w:rsidRDefault="00BB32BC" w:rsidP="00BB32BC">
      <w:pPr>
        <w:spacing w:before="23" w:after="60"/>
        <w:ind w:right="107"/>
        <w:jc w:val="both"/>
        <w:rPr>
          <w:rFonts w:ascii="Arial" w:eastAsia="Arial" w:hAnsi="Arial" w:cs="Arial"/>
          <w:w w:val="101"/>
          <w:sz w:val="20"/>
          <w:szCs w:val="20"/>
          <w:lang w:val="en-US"/>
        </w:rPr>
      </w:pPr>
      <w:r w:rsidRPr="000378A9">
        <w:rPr>
          <w:rFonts w:ascii="Arial" w:eastAsia="Arial" w:hAnsi="Arial" w:cs="Arial"/>
          <w:w w:val="101"/>
          <w:sz w:val="20"/>
          <w:szCs w:val="20"/>
          <w:lang w:val="en-US"/>
        </w:rPr>
        <w:t xml:space="preserve">In 2010, the earthquake in Haiti is estimated to have caused over 200,000 deaths, a heat-wave in Russia over 55,000 and floods in Pakistan almost </w:t>
      </w:r>
      <w:ins w:id="11" w:author="Administrator" w:date="2017-08-07T11:02:00Z">
        <w:r w:rsidRPr="000378A9">
          <w:rPr>
            <w:rFonts w:ascii="Arial" w:eastAsia="Arial" w:hAnsi="Arial" w:cs="Arial"/>
            <w:w w:val="101"/>
            <w:sz w:val="20"/>
            <w:szCs w:val="20"/>
            <w:lang w:val="en-US"/>
          </w:rPr>
          <w:t>2</w:t>
        </w:r>
        <w:r w:rsidR="00785870" w:rsidRPr="000378A9">
          <w:rPr>
            <w:rFonts w:ascii="Arial" w:eastAsia="Arial" w:hAnsi="Arial" w:cs="Arial"/>
            <w:w w:val="101"/>
            <w:sz w:val="20"/>
            <w:szCs w:val="20"/>
            <w:lang w:val="en-US"/>
          </w:rPr>
          <w:t>,</w:t>
        </w:r>
        <w:r w:rsidRPr="000378A9">
          <w:rPr>
            <w:rFonts w:ascii="Arial" w:eastAsia="Arial" w:hAnsi="Arial" w:cs="Arial"/>
            <w:w w:val="101"/>
            <w:sz w:val="20"/>
            <w:szCs w:val="20"/>
            <w:lang w:val="en-US"/>
          </w:rPr>
          <w:t>000</w:t>
        </w:r>
        <w:r w:rsidR="00785870" w:rsidRPr="000378A9">
          <w:rPr>
            <w:rFonts w:ascii="Arial" w:eastAsia="Arial" w:hAnsi="Arial" w:cs="Arial"/>
            <w:w w:val="101"/>
            <w:sz w:val="20"/>
            <w:szCs w:val="20"/>
            <w:lang w:val="en-US"/>
          </w:rPr>
          <w:t>.</w:t>
        </w:r>
        <w:r w:rsidRPr="000378A9">
          <w:rPr>
            <w:rFonts w:ascii="Arial" w:eastAsia="Arial" w:hAnsi="Arial" w:cs="Arial"/>
            <w:w w:val="101"/>
            <w:sz w:val="20"/>
            <w:szCs w:val="20"/>
            <w:vertAlign w:val="superscript"/>
            <w:lang w:val="en-US"/>
          </w:rPr>
          <w:t>5</w:t>
        </w:r>
      </w:ins>
      <w:del w:id="12" w:author="Administrator" w:date="2017-08-07T11:02:00Z">
        <w:r w:rsidRPr="000378A9">
          <w:rPr>
            <w:rFonts w:ascii="Arial" w:eastAsia="Arial" w:hAnsi="Arial" w:cs="Arial"/>
            <w:w w:val="101"/>
            <w:sz w:val="20"/>
            <w:szCs w:val="20"/>
            <w:lang w:val="en-US"/>
          </w:rPr>
          <w:delText>2000</w:delText>
        </w:r>
        <w:r w:rsidRPr="000378A9">
          <w:rPr>
            <w:rFonts w:ascii="Arial" w:eastAsia="Arial" w:hAnsi="Arial" w:cs="Arial"/>
            <w:w w:val="101"/>
            <w:sz w:val="20"/>
            <w:szCs w:val="20"/>
            <w:vertAlign w:val="superscript"/>
            <w:lang w:val="en-US"/>
          </w:rPr>
          <w:delText>5</w:delText>
        </w:r>
        <w:r w:rsidRPr="000378A9">
          <w:rPr>
            <w:rFonts w:ascii="Arial" w:eastAsia="Arial" w:hAnsi="Arial" w:cs="Arial"/>
            <w:w w:val="101"/>
            <w:sz w:val="20"/>
            <w:szCs w:val="20"/>
            <w:lang w:val="en-US"/>
          </w:rPr>
          <w:delText>.</w:delText>
        </w:r>
      </w:del>
      <w:r w:rsidRPr="000378A9">
        <w:rPr>
          <w:rFonts w:ascii="Arial" w:eastAsia="Arial" w:hAnsi="Arial" w:cs="Arial"/>
          <w:w w:val="101"/>
          <w:sz w:val="20"/>
          <w:szCs w:val="20"/>
          <w:lang w:val="en-US"/>
        </w:rPr>
        <w:t xml:space="preserve"> Other </w:t>
      </w:r>
      <w:r w:rsidR="00685531" w:rsidRPr="000378A9">
        <w:rPr>
          <w:rFonts w:ascii="Arial" w:eastAsia="Arial" w:hAnsi="Arial" w:cs="Arial"/>
          <w:w w:val="101"/>
          <w:sz w:val="20"/>
          <w:szCs w:val="20"/>
          <w:lang w:val="en-US"/>
        </w:rPr>
        <w:t xml:space="preserve">types of </w:t>
      </w:r>
      <w:r w:rsidRPr="000378A9">
        <w:rPr>
          <w:rFonts w:ascii="Arial" w:eastAsia="Arial" w:hAnsi="Arial" w:cs="Arial"/>
          <w:w w:val="101"/>
          <w:sz w:val="20"/>
          <w:szCs w:val="20"/>
          <w:lang w:val="en-US"/>
        </w:rPr>
        <w:t>disaster</w:t>
      </w:r>
      <w:r w:rsidR="00685531" w:rsidRPr="000378A9">
        <w:rPr>
          <w:rFonts w:ascii="Arial" w:eastAsia="Arial" w:hAnsi="Arial" w:cs="Arial"/>
          <w:w w:val="101"/>
          <w:sz w:val="20"/>
          <w:szCs w:val="20"/>
          <w:lang w:val="en-US"/>
        </w:rPr>
        <w:t>,</w:t>
      </w:r>
      <w:r w:rsidRPr="000378A9">
        <w:rPr>
          <w:rFonts w:ascii="Arial" w:eastAsia="Arial" w:hAnsi="Arial" w:cs="Arial"/>
          <w:w w:val="101"/>
          <w:sz w:val="20"/>
          <w:szCs w:val="20"/>
          <w:lang w:val="en-US"/>
        </w:rPr>
        <w:t xml:space="preserve"> including epidemics, bombings and chemical hazards (e.g. Bhopal, India)</w:t>
      </w:r>
      <w:r w:rsidR="00685531" w:rsidRPr="000378A9">
        <w:rPr>
          <w:rFonts w:ascii="Arial" w:eastAsia="Arial" w:hAnsi="Arial" w:cs="Arial"/>
          <w:w w:val="101"/>
          <w:sz w:val="20"/>
          <w:szCs w:val="20"/>
          <w:lang w:val="en-US"/>
        </w:rPr>
        <w:t>,</w:t>
      </w:r>
      <w:r w:rsidRPr="000378A9">
        <w:rPr>
          <w:rFonts w:ascii="Arial" w:eastAsia="Arial" w:hAnsi="Arial" w:cs="Arial"/>
          <w:w w:val="101"/>
          <w:sz w:val="20"/>
          <w:szCs w:val="20"/>
          <w:lang w:val="en-US"/>
        </w:rPr>
        <w:t xml:space="preserve"> may also result in large numbers of dead bodies.</w:t>
      </w:r>
    </w:p>
    <w:p w:rsidR="00130815" w:rsidRPr="000378A9" w:rsidRDefault="00BB32BC" w:rsidP="00130815">
      <w:pPr>
        <w:spacing w:before="23" w:after="60"/>
        <w:ind w:right="107"/>
        <w:jc w:val="both"/>
        <w:rPr>
          <w:rFonts w:ascii="Arial" w:eastAsia="Arial" w:hAnsi="Arial" w:cs="Arial"/>
          <w:w w:val="101"/>
          <w:sz w:val="20"/>
          <w:szCs w:val="20"/>
          <w:lang w:val="en-US"/>
        </w:rPr>
      </w:pPr>
      <w:r w:rsidRPr="000378A9">
        <w:rPr>
          <w:rFonts w:ascii="Arial" w:eastAsia="Arial" w:hAnsi="Arial" w:cs="Arial"/>
          <w:w w:val="101"/>
          <w:sz w:val="20"/>
          <w:szCs w:val="20"/>
          <w:lang w:val="en-US"/>
        </w:rPr>
        <w:t>Since 2011, it is estimated that the internal conflict in Syria has led to over 60,000 deaths, the earthquake in Japan over 15,000 and the typhoon in the Philippines almost 1000.</w:t>
      </w:r>
    </w:p>
    <w:p w:rsidR="00BB32BC" w:rsidRPr="00130815" w:rsidRDefault="00BB32BC" w:rsidP="00BB32BC">
      <w:pPr>
        <w:spacing w:before="23" w:after="60"/>
        <w:ind w:right="107"/>
        <w:jc w:val="both"/>
        <w:rPr>
          <w:rFonts w:ascii="Arial" w:eastAsia="Arial" w:hAnsi="Arial" w:cs="Arial"/>
          <w:w w:val="101"/>
          <w:sz w:val="20"/>
          <w:szCs w:val="20"/>
          <w:lang w:val="en-US"/>
        </w:rPr>
      </w:pPr>
      <w:r w:rsidRPr="000378A9">
        <w:rPr>
          <w:rFonts w:ascii="Arial" w:eastAsia="Arial" w:hAnsi="Arial" w:cs="Arial"/>
          <w:w w:val="101"/>
          <w:sz w:val="20"/>
          <w:szCs w:val="20"/>
          <w:lang w:val="en-US"/>
        </w:rPr>
        <w:t xml:space="preserve">While local facilities may be able to manage small numbers of the dead, they are rarely able to cope with </w:t>
      </w:r>
      <w:r w:rsidR="00685531" w:rsidRPr="000378A9">
        <w:rPr>
          <w:rFonts w:ascii="Arial" w:eastAsia="Arial" w:hAnsi="Arial" w:cs="Arial"/>
          <w:w w:val="101"/>
          <w:sz w:val="20"/>
          <w:szCs w:val="20"/>
          <w:lang w:val="en-US"/>
        </w:rPr>
        <w:t xml:space="preserve">the </w:t>
      </w:r>
      <w:r w:rsidRPr="000378A9">
        <w:rPr>
          <w:rFonts w:ascii="Arial" w:eastAsia="Arial" w:hAnsi="Arial" w:cs="Arial"/>
          <w:w w:val="101"/>
          <w:sz w:val="20"/>
          <w:szCs w:val="20"/>
          <w:lang w:val="en-US"/>
        </w:rPr>
        <w:t>hundreds or thousands of fatalities which may occur in an emergency. When the number of bodies exceeds the capacity of normal local mortuary arrangements, mass fatality management plans</w:t>
      </w:r>
      <w:r w:rsidRPr="00130815">
        <w:rPr>
          <w:rFonts w:ascii="Arial" w:eastAsia="Arial" w:hAnsi="Arial" w:cs="Arial"/>
          <w:w w:val="101"/>
          <w:sz w:val="20"/>
          <w:szCs w:val="20"/>
          <w:lang w:val="en-US"/>
        </w:rPr>
        <w:t xml:space="preserve"> may be activated to provide the additional capacit</w:t>
      </w:r>
      <w:r>
        <w:rPr>
          <w:rFonts w:ascii="Arial" w:eastAsia="Arial" w:hAnsi="Arial" w:cs="Arial"/>
          <w:w w:val="101"/>
          <w:sz w:val="20"/>
          <w:szCs w:val="20"/>
          <w:lang w:val="en-US"/>
        </w:rPr>
        <w:t>y</w:t>
      </w:r>
      <w:r w:rsidRPr="00130815">
        <w:rPr>
          <w:rFonts w:ascii="Arial" w:eastAsia="Arial" w:hAnsi="Arial" w:cs="Arial"/>
          <w:w w:val="101"/>
          <w:sz w:val="20"/>
          <w:szCs w:val="20"/>
          <w:lang w:val="en-US"/>
        </w:rPr>
        <w:t>.</w:t>
      </w:r>
      <w:r w:rsidRPr="00130815">
        <w:rPr>
          <w:rFonts w:ascii="Arial" w:eastAsia="Arial" w:hAnsi="Arial" w:cs="Arial"/>
          <w:w w:val="101"/>
          <w:sz w:val="20"/>
          <w:szCs w:val="20"/>
          <w:vertAlign w:val="superscript"/>
          <w:lang w:val="en-US"/>
        </w:rPr>
        <w:t>6</w:t>
      </w:r>
    </w:p>
    <w:p w:rsidR="00613A5B" w:rsidRDefault="00130815" w:rsidP="00130815">
      <w:pPr>
        <w:spacing w:before="23" w:after="60"/>
        <w:ind w:right="107"/>
        <w:jc w:val="both"/>
        <w:rPr>
          <w:rFonts w:ascii="Arial" w:eastAsia="Arial" w:hAnsi="Arial" w:cs="Arial"/>
          <w:b/>
          <w:w w:val="101"/>
          <w:sz w:val="20"/>
          <w:szCs w:val="20"/>
          <w:lang w:val="en-US"/>
        </w:rPr>
      </w:pPr>
      <w:r w:rsidRPr="00130815">
        <w:rPr>
          <w:rFonts w:ascii="Arial" w:eastAsia="Arial" w:hAnsi="Arial" w:cs="Arial"/>
          <w:b/>
          <w:w w:val="101"/>
          <w:sz w:val="20"/>
          <w:szCs w:val="20"/>
          <w:lang w:val="en-US"/>
        </w:rPr>
        <w:t>Mass fatality incidents: number of deaths by event type (2012)</w:t>
      </w:r>
    </w:p>
    <w:p w:rsidR="00613A5B" w:rsidRDefault="00613A5B" w:rsidP="00130815">
      <w:pPr>
        <w:spacing w:before="23" w:after="60"/>
        <w:ind w:right="107"/>
        <w:jc w:val="both"/>
        <w:rPr>
          <w:rFonts w:ascii="Arial" w:eastAsia="Arial" w:hAnsi="Arial" w:cs="Arial"/>
          <w:b/>
          <w:w w:val="101"/>
          <w:sz w:val="20"/>
          <w:szCs w:val="20"/>
          <w:lang w:val="en-US"/>
        </w:rPr>
      </w:pPr>
      <w:r>
        <w:rPr>
          <w:rFonts w:ascii="Arial" w:eastAsia="Arial" w:hAnsi="Arial" w:cs="Arial"/>
          <w:b/>
          <w:noProof/>
          <w:w w:val="101"/>
          <w:sz w:val="20"/>
          <w:szCs w:val="20"/>
          <w:lang w:val="en-US" w:eastAsia="zh-CN"/>
        </w:rPr>
        <w:drawing>
          <wp:inline distT="0" distB="0" distL="0" distR="0" wp14:anchorId="3F2D8475">
            <wp:extent cx="3232592" cy="2314575"/>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8034" cy="2311312"/>
                    </a:xfrm>
                    <a:prstGeom prst="rect">
                      <a:avLst/>
                    </a:prstGeom>
                    <a:noFill/>
                  </pic:spPr>
                </pic:pic>
              </a:graphicData>
            </a:graphic>
          </wp:inline>
        </w:drawing>
      </w:r>
    </w:p>
    <w:p w:rsidR="006D0302" w:rsidRPr="00857110" w:rsidRDefault="00130815">
      <w:pPr>
        <w:spacing w:before="23" w:after="60"/>
        <w:ind w:right="107"/>
        <w:jc w:val="center"/>
        <w:rPr>
          <w:rFonts w:ascii="Arial" w:eastAsia="Arial" w:hAnsi="Arial" w:cs="Arial"/>
          <w:i/>
          <w:w w:val="101"/>
          <w:sz w:val="20"/>
          <w:szCs w:val="20"/>
          <w:lang w:val="en-US"/>
        </w:rPr>
        <w:pPrChange w:id="13" w:author="Administrator" w:date="2017-08-07T11:02:00Z">
          <w:pPr>
            <w:spacing w:before="23" w:after="60"/>
            <w:ind w:right="107"/>
            <w:jc w:val="right"/>
          </w:pPr>
        </w:pPrChange>
      </w:pPr>
      <w:r w:rsidRPr="00130815">
        <w:rPr>
          <w:b/>
          <w:noProof/>
          <w:lang w:val="en-US" w:eastAsia="zh-CN"/>
        </w:rPr>
        <mc:AlternateContent>
          <mc:Choice Requires="wps">
            <w:drawing>
              <wp:anchor distT="0" distB="0" distL="114300" distR="114300" simplePos="0" relativeHeight="251664384" behindDoc="1" locked="0" layoutInCell="1" allowOverlap="1" wp14:anchorId="1829065C" wp14:editId="78E5AB92">
                <wp:simplePos x="0" y="0"/>
                <wp:positionH relativeFrom="margin">
                  <wp:posOffset>3810</wp:posOffset>
                </wp:positionH>
                <wp:positionV relativeFrom="margin">
                  <wp:posOffset>179705</wp:posOffset>
                </wp:positionV>
                <wp:extent cx="3330575" cy="4543425"/>
                <wp:effectExtent l="0" t="0" r="3175" b="9525"/>
                <wp:wrapSquare wrapText="bothSides"/>
                <wp:docPr id="15"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0575" cy="4543425"/>
                        </a:xfrm>
                        <a:prstGeom prst="rect">
                          <a:avLst/>
                        </a:prstGeom>
                        <a:solidFill>
                          <a:srgbClr val="3FBA3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D1AA2" w:rsidRPr="00F5682E" w:rsidRDefault="005D1AA2" w:rsidP="005D1AA2">
                            <w:pPr>
                              <w:spacing w:line="480" w:lineRule="auto"/>
                              <w:rPr>
                                <w:rFonts w:ascii="Arial" w:hAnsi="Arial" w:cs="Arial"/>
                                <w:b/>
                                <w:color w:val="FFFFFF" w:themeColor="background1"/>
                                <w:sz w:val="20"/>
                              </w:rPr>
                            </w:pPr>
                          </w:p>
                          <w:p w:rsidR="00130815" w:rsidRPr="00130815" w:rsidRDefault="00130815" w:rsidP="00130815">
                            <w:pPr>
                              <w:pStyle w:val="ListParagraph"/>
                              <w:numPr>
                                <w:ilvl w:val="0"/>
                                <w:numId w:val="14"/>
                              </w:numPr>
                              <w:tabs>
                                <w:tab w:val="left" w:pos="4678"/>
                              </w:tabs>
                              <w:ind w:left="426" w:right="156"/>
                              <w:jc w:val="both"/>
                              <w:rPr>
                                <w:rFonts w:ascii="Arial" w:hAnsi="Arial" w:cs="Arial"/>
                                <w:color w:val="FFFFFF" w:themeColor="background1"/>
                                <w:sz w:val="20"/>
                                <w:lang w:val="en-US"/>
                              </w:rPr>
                            </w:pPr>
                            <w:r w:rsidRPr="00130815">
                              <w:rPr>
                                <w:rFonts w:ascii="Arial" w:eastAsia="Arial" w:hAnsi="Arial" w:cs="Arial"/>
                                <w:color w:val="FFFFFF"/>
                                <w:spacing w:val="1"/>
                                <w:sz w:val="20"/>
                                <w:szCs w:val="20"/>
                              </w:rPr>
                              <w:t>T</w:t>
                            </w:r>
                            <w:r w:rsidRPr="00130815">
                              <w:rPr>
                                <w:rFonts w:ascii="Arial" w:eastAsia="Arial" w:hAnsi="Arial" w:cs="Arial"/>
                                <w:color w:val="FFFFFF"/>
                                <w:spacing w:val="-2"/>
                                <w:sz w:val="20"/>
                                <w:szCs w:val="20"/>
                              </w:rPr>
                              <w:t>h</w:t>
                            </w:r>
                            <w:r w:rsidRPr="00130815">
                              <w:rPr>
                                <w:rFonts w:ascii="Arial" w:eastAsia="Arial" w:hAnsi="Arial" w:cs="Arial"/>
                                <w:color w:val="FFFFFF"/>
                                <w:sz w:val="20"/>
                                <w:szCs w:val="20"/>
                              </w:rPr>
                              <w:t>e</w:t>
                            </w:r>
                            <w:r w:rsidRPr="00130815">
                              <w:rPr>
                                <w:rFonts w:ascii="Arial" w:eastAsia="Arial" w:hAnsi="Arial" w:cs="Arial"/>
                                <w:color w:val="FFFFFF"/>
                                <w:spacing w:val="24"/>
                                <w:sz w:val="20"/>
                                <w:szCs w:val="20"/>
                              </w:rPr>
                              <w:t xml:space="preserve"> </w:t>
                            </w:r>
                            <w:r w:rsidRPr="00130815">
                              <w:rPr>
                                <w:rFonts w:ascii="Arial" w:eastAsia="Arial" w:hAnsi="Arial" w:cs="Arial"/>
                                <w:color w:val="FFFFFF"/>
                                <w:spacing w:val="-2"/>
                                <w:sz w:val="20"/>
                                <w:szCs w:val="20"/>
                              </w:rPr>
                              <w:t>hea</w:t>
                            </w:r>
                            <w:r w:rsidRPr="00130815">
                              <w:rPr>
                                <w:rFonts w:ascii="Arial" w:eastAsia="Arial" w:hAnsi="Arial" w:cs="Arial"/>
                                <w:color w:val="FFFFFF"/>
                                <w:spacing w:val="3"/>
                                <w:sz w:val="20"/>
                                <w:szCs w:val="20"/>
                              </w:rPr>
                              <w:t>l</w:t>
                            </w:r>
                            <w:r w:rsidRPr="00130815">
                              <w:rPr>
                                <w:rFonts w:ascii="Arial" w:eastAsia="Arial" w:hAnsi="Arial" w:cs="Arial"/>
                                <w:color w:val="FFFFFF"/>
                                <w:spacing w:val="1"/>
                                <w:sz w:val="20"/>
                                <w:szCs w:val="20"/>
                              </w:rPr>
                              <w:t>t</w:t>
                            </w:r>
                            <w:r w:rsidRPr="00130815">
                              <w:rPr>
                                <w:rFonts w:ascii="Arial" w:eastAsia="Arial" w:hAnsi="Arial" w:cs="Arial"/>
                                <w:color w:val="FFFFFF"/>
                                <w:sz w:val="20"/>
                                <w:szCs w:val="20"/>
                              </w:rPr>
                              <w:t>h</w:t>
                            </w:r>
                            <w:r w:rsidRPr="00130815">
                              <w:rPr>
                                <w:rFonts w:ascii="Arial" w:eastAsia="Arial" w:hAnsi="Arial" w:cs="Arial"/>
                                <w:color w:val="FFFFFF"/>
                                <w:spacing w:val="20"/>
                                <w:sz w:val="20"/>
                                <w:szCs w:val="20"/>
                              </w:rPr>
                              <w:t xml:space="preserve"> </w:t>
                            </w:r>
                            <w:r w:rsidRPr="00130815">
                              <w:rPr>
                                <w:rFonts w:ascii="Arial" w:eastAsia="Arial" w:hAnsi="Arial" w:cs="Arial"/>
                                <w:color w:val="FFFFFF"/>
                                <w:spacing w:val="-5"/>
                                <w:sz w:val="20"/>
                                <w:szCs w:val="20"/>
                              </w:rPr>
                              <w:t>r</w:t>
                            </w:r>
                            <w:r w:rsidRPr="00130815">
                              <w:rPr>
                                <w:rFonts w:ascii="Arial" w:eastAsia="Arial" w:hAnsi="Arial" w:cs="Arial"/>
                                <w:color w:val="FFFFFF"/>
                                <w:spacing w:val="3"/>
                                <w:sz w:val="20"/>
                                <w:szCs w:val="20"/>
                              </w:rPr>
                              <w:t>i</w:t>
                            </w:r>
                            <w:r w:rsidRPr="00130815">
                              <w:rPr>
                                <w:rFonts w:ascii="Arial" w:eastAsia="Arial" w:hAnsi="Arial" w:cs="Arial"/>
                                <w:color w:val="FFFFFF"/>
                                <w:spacing w:val="-5"/>
                                <w:sz w:val="20"/>
                                <w:szCs w:val="20"/>
                              </w:rPr>
                              <w:t>s</w:t>
                            </w:r>
                            <w:r w:rsidRPr="00130815">
                              <w:rPr>
                                <w:rFonts w:ascii="Arial" w:eastAsia="Arial" w:hAnsi="Arial" w:cs="Arial"/>
                                <w:color w:val="FFFFFF"/>
                                <w:sz w:val="20"/>
                                <w:szCs w:val="20"/>
                              </w:rPr>
                              <w:t>k</w:t>
                            </w:r>
                            <w:r w:rsidRPr="00130815">
                              <w:rPr>
                                <w:rFonts w:ascii="Arial" w:eastAsia="Arial" w:hAnsi="Arial" w:cs="Arial"/>
                                <w:color w:val="FFFFFF"/>
                                <w:spacing w:val="26"/>
                                <w:sz w:val="20"/>
                                <w:szCs w:val="20"/>
                              </w:rPr>
                              <w:t xml:space="preserve"> </w:t>
                            </w:r>
                            <w:r w:rsidRPr="00130815">
                              <w:rPr>
                                <w:rFonts w:ascii="Arial" w:eastAsia="Arial" w:hAnsi="Arial" w:cs="Arial"/>
                                <w:color w:val="FFFFFF"/>
                                <w:spacing w:val="1"/>
                                <w:sz w:val="20"/>
                                <w:szCs w:val="20"/>
                              </w:rPr>
                              <w:t>t</w:t>
                            </w:r>
                            <w:r w:rsidRPr="00130815">
                              <w:rPr>
                                <w:rFonts w:ascii="Arial" w:eastAsia="Arial" w:hAnsi="Arial" w:cs="Arial"/>
                                <w:color w:val="FFFFFF"/>
                                <w:sz w:val="20"/>
                                <w:szCs w:val="20"/>
                              </w:rPr>
                              <w:t>o</w:t>
                            </w:r>
                            <w:r w:rsidRPr="00130815">
                              <w:rPr>
                                <w:rFonts w:ascii="Arial" w:eastAsia="Arial" w:hAnsi="Arial" w:cs="Arial"/>
                                <w:color w:val="FFFFFF"/>
                                <w:spacing w:val="20"/>
                                <w:sz w:val="20"/>
                                <w:szCs w:val="20"/>
                              </w:rPr>
                              <w:t xml:space="preserve"> </w:t>
                            </w:r>
                            <w:r w:rsidRPr="00130815">
                              <w:rPr>
                                <w:rFonts w:ascii="Arial" w:eastAsia="Arial" w:hAnsi="Arial" w:cs="Arial"/>
                                <w:color w:val="FFFFFF"/>
                                <w:spacing w:val="1"/>
                                <w:sz w:val="20"/>
                                <w:szCs w:val="20"/>
                              </w:rPr>
                              <w:t>t</w:t>
                            </w:r>
                            <w:r w:rsidRPr="00130815">
                              <w:rPr>
                                <w:rFonts w:ascii="Arial" w:eastAsia="Arial" w:hAnsi="Arial" w:cs="Arial"/>
                                <w:color w:val="FFFFFF"/>
                                <w:spacing w:val="-2"/>
                                <w:sz w:val="20"/>
                                <w:szCs w:val="20"/>
                              </w:rPr>
                              <w:t>h</w:t>
                            </w:r>
                            <w:r w:rsidRPr="00130815">
                              <w:rPr>
                                <w:rFonts w:ascii="Arial" w:eastAsia="Arial" w:hAnsi="Arial" w:cs="Arial"/>
                                <w:color w:val="FFFFFF"/>
                                <w:sz w:val="20"/>
                                <w:szCs w:val="20"/>
                              </w:rPr>
                              <w:t>e</w:t>
                            </w:r>
                            <w:r w:rsidRPr="00130815">
                              <w:rPr>
                                <w:rFonts w:ascii="Arial" w:eastAsia="Arial" w:hAnsi="Arial" w:cs="Arial"/>
                                <w:color w:val="FFFFFF"/>
                                <w:spacing w:val="25"/>
                                <w:sz w:val="20"/>
                                <w:szCs w:val="20"/>
                              </w:rPr>
                              <w:t xml:space="preserve"> </w:t>
                            </w:r>
                            <w:r w:rsidRPr="00130815">
                              <w:rPr>
                                <w:rFonts w:ascii="Arial" w:eastAsia="Arial" w:hAnsi="Arial" w:cs="Arial"/>
                                <w:color w:val="FFFFFF"/>
                                <w:spacing w:val="-2"/>
                                <w:sz w:val="20"/>
                                <w:szCs w:val="20"/>
                              </w:rPr>
                              <w:t>gene</w:t>
                            </w:r>
                            <w:r w:rsidRPr="00130815">
                              <w:rPr>
                                <w:rFonts w:ascii="Arial" w:eastAsia="Arial" w:hAnsi="Arial" w:cs="Arial"/>
                                <w:color w:val="FFFFFF"/>
                                <w:sz w:val="20"/>
                                <w:szCs w:val="20"/>
                              </w:rPr>
                              <w:t>r</w:t>
                            </w:r>
                            <w:r w:rsidRPr="00130815">
                              <w:rPr>
                                <w:rFonts w:ascii="Arial" w:eastAsia="Arial" w:hAnsi="Arial" w:cs="Arial"/>
                                <w:color w:val="FFFFFF"/>
                                <w:spacing w:val="-2"/>
                                <w:sz w:val="20"/>
                                <w:szCs w:val="20"/>
                              </w:rPr>
                              <w:t>a</w:t>
                            </w:r>
                            <w:r w:rsidRPr="00130815">
                              <w:rPr>
                                <w:rFonts w:ascii="Arial" w:eastAsia="Arial" w:hAnsi="Arial" w:cs="Arial"/>
                                <w:color w:val="FFFFFF"/>
                                <w:sz w:val="20"/>
                                <w:szCs w:val="20"/>
                              </w:rPr>
                              <w:t>l</w:t>
                            </w:r>
                            <w:r w:rsidRPr="00130815">
                              <w:rPr>
                                <w:rFonts w:ascii="Arial" w:eastAsia="Arial" w:hAnsi="Arial" w:cs="Arial"/>
                                <w:color w:val="FFFFFF"/>
                                <w:spacing w:val="24"/>
                                <w:sz w:val="20"/>
                                <w:szCs w:val="20"/>
                              </w:rPr>
                              <w:t xml:space="preserve"> </w:t>
                            </w:r>
                            <w:r w:rsidRPr="00130815">
                              <w:rPr>
                                <w:rFonts w:ascii="Arial" w:eastAsia="Arial" w:hAnsi="Arial" w:cs="Arial"/>
                                <w:color w:val="FFFFFF"/>
                                <w:spacing w:val="-2"/>
                                <w:sz w:val="20"/>
                                <w:szCs w:val="20"/>
                              </w:rPr>
                              <w:t>publ</w:t>
                            </w:r>
                            <w:r w:rsidRPr="00130815">
                              <w:rPr>
                                <w:rFonts w:ascii="Arial" w:eastAsia="Arial" w:hAnsi="Arial" w:cs="Arial"/>
                                <w:color w:val="FFFFFF"/>
                                <w:spacing w:val="3"/>
                                <w:sz w:val="20"/>
                                <w:szCs w:val="20"/>
                              </w:rPr>
                              <w:t>i</w:t>
                            </w:r>
                            <w:r w:rsidRPr="00130815">
                              <w:rPr>
                                <w:rFonts w:ascii="Arial" w:eastAsia="Arial" w:hAnsi="Arial" w:cs="Arial"/>
                                <w:color w:val="FFFFFF"/>
                                <w:sz w:val="20"/>
                                <w:szCs w:val="20"/>
                              </w:rPr>
                              <w:t>c</w:t>
                            </w:r>
                            <w:r w:rsidRPr="00130815">
                              <w:rPr>
                                <w:rFonts w:ascii="Arial" w:eastAsia="Arial" w:hAnsi="Arial" w:cs="Arial"/>
                                <w:color w:val="FFFFFF"/>
                                <w:spacing w:val="16"/>
                                <w:sz w:val="20"/>
                                <w:szCs w:val="20"/>
                              </w:rPr>
                              <w:t xml:space="preserve"> </w:t>
                            </w:r>
                            <w:r w:rsidRPr="00130815">
                              <w:rPr>
                                <w:rFonts w:ascii="Arial" w:eastAsia="Arial" w:hAnsi="Arial" w:cs="Arial"/>
                                <w:color w:val="FFFFFF"/>
                                <w:spacing w:val="6"/>
                                <w:sz w:val="20"/>
                                <w:szCs w:val="20"/>
                              </w:rPr>
                              <w:t>f</w:t>
                            </w:r>
                            <w:r w:rsidRPr="00130815">
                              <w:rPr>
                                <w:rFonts w:ascii="Arial" w:eastAsia="Arial" w:hAnsi="Arial" w:cs="Arial"/>
                                <w:color w:val="FFFFFF"/>
                                <w:sz w:val="20"/>
                                <w:szCs w:val="20"/>
                              </w:rPr>
                              <w:t>r</w:t>
                            </w:r>
                            <w:r w:rsidRPr="00130815">
                              <w:rPr>
                                <w:rFonts w:ascii="Arial" w:eastAsia="Arial" w:hAnsi="Arial" w:cs="Arial"/>
                                <w:color w:val="FFFFFF"/>
                                <w:spacing w:val="-7"/>
                                <w:sz w:val="20"/>
                                <w:szCs w:val="20"/>
                              </w:rPr>
                              <w:t>o</w:t>
                            </w:r>
                            <w:r w:rsidRPr="00130815">
                              <w:rPr>
                                <w:rFonts w:ascii="Arial" w:eastAsia="Arial" w:hAnsi="Arial" w:cs="Arial"/>
                                <w:color w:val="FFFFFF"/>
                                <w:sz w:val="20"/>
                                <w:szCs w:val="20"/>
                              </w:rPr>
                              <w:t>m</w:t>
                            </w:r>
                            <w:r w:rsidRPr="00130815">
                              <w:rPr>
                                <w:rFonts w:ascii="Arial" w:eastAsia="Arial" w:hAnsi="Arial" w:cs="Arial"/>
                                <w:color w:val="FFFFFF"/>
                                <w:spacing w:val="22"/>
                                <w:sz w:val="20"/>
                                <w:szCs w:val="20"/>
                              </w:rPr>
                              <w:t xml:space="preserve"> </w:t>
                            </w:r>
                            <w:r w:rsidRPr="00130815">
                              <w:rPr>
                                <w:rFonts w:ascii="Arial" w:eastAsia="Arial" w:hAnsi="Arial" w:cs="Arial"/>
                                <w:color w:val="FFFFFF"/>
                                <w:spacing w:val="3"/>
                                <w:sz w:val="20"/>
                                <w:szCs w:val="20"/>
                              </w:rPr>
                              <w:t>l</w:t>
                            </w:r>
                            <w:r w:rsidRPr="00130815">
                              <w:rPr>
                                <w:rFonts w:ascii="Arial" w:eastAsia="Arial" w:hAnsi="Arial" w:cs="Arial"/>
                                <w:color w:val="FFFFFF"/>
                                <w:spacing w:val="-2"/>
                                <w:sz w:val="20"/>
                                <w:szCs w:val="20"/>
                              </w:rPr>
                              <w:t>a</w:t>
                            </w:r>
                            <w:r w:rsidRPr="00130815">
                              <w:rPr>
                                <w:rFonts w:ascii="Arial" w:eastAsia="Arial" w:hAnsi="Arial" w:cs="Arial"/>
                                <w:color w:val="FFFFFF"/>
                                <w:sz w:val="20"/>
                                <w:szCs w:val="20"/>
                              </w:rPr>
                              <w:t>r</w:t>
                            </w:r>
                            <w:r w:rsidRPr="00130815">
                              <w:rPr>
                                <w:rFonts w:ascii="Arial" w:eastAsia="Arial" w:hAnsi="Arial" w:cs="Arial"/>
                                <w:color w:val="FFFFFF"/>
                                <w:spacing w:val="-2"/>
                                <w:sz w:val="20"/>
                                <w:szCs w:val="20"/>
                              </w:rPr>
                              <w:t>g</w:t>
                            </w:r>
                            <w:r w:rsidRPr="00130815">
                              <w:rPr>
                                <w:rFonts w:ascii="Arial" w:eastAsia="Arial" w:hAnsi="Arial" w:cs="Arial"/>
                                <w:color w:val="FFFFFF"/>
                                <w:sz w:val="20"/>
                                <w:szCs w:val="20"/>
                              </w:rPr>
                              <w:t xml:space="preserve">e </w:t>
                            </w:r>
                            <w:r w:rsidRPr="00130815">
                              <w:rPr>
                                <w:rFonts w:ascii="Arial" w:eastAsia="Arial" w:hAnsi="Arial" w:cs="Arial"/>
                                <w:color w:val="FFFFFF"/>
                                <w:spacing w:val="-2"/>
                                <w:sz w:val="20"/>
                                <w:szCs w:val="20"/>
                              </w:rPr>
                              <w:t>nu</w:t>
                            </w:r>
                            <w:r w:rsidRPr="00130815">
                              <w:rPr>
                                <w:rFonts w:ascii="Arial" w:eastAsia="Arial" w:hAnsi="Arial" w:cs="Arial"/>
                                <w:color w:val="FFFFFF"/>
                                <w:spacing w:val="4"/>
                                <w:sz w:val="20"/>
                                <w:szCs w:val="20"/>
                              </w:rPr>
                              <w:t>m</w:t>
                            </w:r>
                            <w:r w:rsidRPr="00130815">
                              <w:rPr>
                                <w:rFonts w:ascii="Arial" w:eastAsia="Arial" w:hAnsi="Arial" w:cs="Arial"/>
                                <w:color w:val="FFFFFF"/>
                                <w:spacing w:val="-2"/>
                                <w:sz w:val="20"/>
                                <w:szCs w:val="20"/>
                              </w:rPr>
                              <w:t>be</w:t>
                            </w:r>
                            <w:r w:rsidRPr="00130815">
                              <w:rPr>
                                <w:rFonts w:ascii="Arial" w:eastAsia="Arial" w:hAnsi="Arial" w:cs="Arial"/>
                                <w:color w:val="FFFFFF"/>
                                <w:sz w:val="20"/>
                                <w:szCs w:val="20"/>
                              </w:rPr>
                              <w:t xml:space="preserve">rs </w:t>
                            </w:r>
                            <w:r w:rsidRPr="00130815">
                              <w:rPr>
                                <w:rFonts w:ascii="Arial" w:eastAsia="Arial" w:hAnsi="Arial" w:cs="Arial"/>
                                <w:color w:val="FFFFFF"/>
                                <w:spacing w:val="-2"/>
                                <w:sz w:val="20"/>
                                <w:szCs w:val="20"/>
                              </w:rPr>
                              <w:t>o</w:t>
                            </w:r>
                            <w:r w:rsidRPr="00130815">
                              <w:rPr>
                                <w:rFonts w:ascii="Arial" w:eastAsia="Arial" w:hAnsi="Arial" w:cs="Arial"/>
                                <w:color w:val="FFFFFF"/>
                                <w:sz w:val="20"/>
                                <w:szCs w:val="20"/>
                              </w:rPr>
                              <w:t>f</w:t>
                            </w:r>
                            <w:r w:rsidRPr="00130815">
                              <w:rPr>
                                <w:rFonts w:ascii="Arial" w:eastAsia="Arial" w:hAnsi="Arial" w:cs="Arial"/>
                                <w:color w:val="FFFFFF"/>
                                <w:spacing w:val="12"/>
                                <w:sz w:val="20"/>
                                <w:szCs w:val="20"/>
                              </w:rPr>
                              <w:t xml:space="preserve"> </w:t>
                            </w:r>
                            <w:r w:rsidRPr="00130815">
                              <w:rPr>
                                <w:rFonts w:ascii="Arial" w:eastAsia="Arial" w:hAnsi="Arial" w:cs="Arial"/>
                                <w:color w:val="FFFFFF"/>
                                <w:spacing w:val="-2"/>
                                <w:sz w:val="20"/>
                                <w:szCs w:val="20"/>
                              </w:rPr>
                              <w:t>dea</w:t>
                            </w:r>
                            <w:r w:rsidRPr="00130815">
                              <w:rPr>
                                <w:rFonts w:ascii="Arial" w:eastAsia="Arial" w:hAnsi="Arial" w:cs="Arial"/>
                                <w:color w:val="FFFFFF"/>
                                <w:sz w:val="20"/>
                                <w:szCs w:val="20"/>
                              </w:rPr>
                              <w:t>d</w:t>
                            </w:r>
                            <w:r w:rsidRPr="00130815">
                              <w:rPr>
                                <w:rFonts w:ascii="Arial" w:eastAsia="Arial" w:hAnsi="Arial" w:cs="Arial"/>
                                <w:color w:val="FFFFFF"/>
                                <w:spacing w:val="3"/>
                                <w:sz w:val="20"/>
                                <w:szCs w:val="20"/>
                              </w:rPr>
                              <w:t xml:space="preserve"> </w:t>
                            </w:r>
                            <w:r w:rsidRPr="00130815">
                              <w:rPr>
                                <w:rFonts w:ascii="Arial" w:eastAsia="Arial" w:hAnsi="Arial" w:cs="Arial"/>
                                <w:color w:val="FFFFFF"/>
                                <w:spacing w:val="-2"/>
                                <w:sz w:val="20"/>
                                <w:szCs w:val="20"/>
                              </w:rPr>
                              <w:t>bod</w:t>
                            </w:r>
                            <w:r w:rsidRPr="00130815">
                              <w:rPr>
                                <w:rFonts w:ascii="Arial" w:eastAsia="Arial" w:hAnsi="Arial" w:cs="Arial"/>
                                <w:color w:val="FFFFFF"/>
                                <w:spacing w:val="3"/>
                                <w:sz w:val="20"/>
                                <w:szCs w:val="20"/>
                              </w:rPr>
                              <w:t>i</w:t>
                            </w:r>
                            <w:r w:rsidRPr="00130815">
                              <w:rPr>
                                <w:rFonts w:ascii="Arial" w:eastAsia="Arial" w:hAnsi="Arial" w:cs="Arial"/>
                                <w:color w:val="FFFFFF"/>
                                <w:spacing w:val="-2"/>
                                <w:sz w:val="20"/>
                                <w:szCs w:val="20"/>
                              </w:rPr>
                              <w:t>e</w:t>
                            </w:r>
                            <w:r w:rsidRPr="00130815">
                              <w:rPr>
                                <w:rFonts w:ascii="Arial" w:eastAsia="Arial" w:hAnsi="Arial" w:cs="Arial"/>
                                <w:color w:val="FFFFFF"/>
                                <w:sz w:val="20"/>
                                <w:szCs w:val="20"/>
                              </w:rPr>
                              <w:t xml:space="preserve">s </w:t>
                            </w:r>
                            <w:r w:rsidRPr="00130815">
                              <w:rPr>
                                <w:rFonts w:ascii="Arial" w:eastAsia="Arial" w:hAnsi="Arial" w:cs="Arial"/>
                                <w:color w:val="FFFFFF"/>
                                <w:spacing w:val="6"/>
                                <w:sz w:val="20"/>
                                <w:szCs w:val="20"/>
                              </w:rPr>
                              <w:t>f</w:t>
                            </w:r>
                            <w:r w:rsidRPr="00130815">
                              <w:rPr>
                                <w:rFonts w:ascii="Arial" w:eastAsia="Arial" w:hAnsi="Arial" w:cs="Arial"/>
                                <w:color w:val="FFFFFF"/>
                                <w:spacing w:val="-7"/>
                                <w:sz w:val="20"/>
                                <w:szCs w:val="20"/>
                              </w:rPr>
                              <w:t>o</w:t>
                            </w:r>
                            <w:r w:rsidRPr="00130815">
                              <w:rPr>
                                <w:rFonts w:ascii="Arial" w:eastAsia="Arial" w:hAnsi="Arial" w:cs="Arial"/>
                                <w:color w:val="FFFFFF"/>
                                <w:spacing w:val="-2"/>
                                <w:sz w:val="20"/>
                                <w:szCs w:val="20"/>
                              </w:rPr>
                              <w:t>l</w:t>
                            </w:r>
                            <w:r w:rsidRPr="00130815">
                              <w:rPr>
                                <w:rFonts w:ascii="Arial" w:eastAsia="Arial" w:hAnsi="Arial" w:cs="Arial"/>
                                <w:color w:val="FFFFFF"/>
                                <w:spacing w:val="3"/>
                                <w:sz w:val="20"/>
                                <w:szCs w:val="20"/>
                              </w:rPr>
                              <w:t>l</w:t>
                            </w:r>
                            <w:r w:rsidRPr="00130815">
                              <w:rPr>
                                <w:rFonts w:ascii="Arial" w:eastAsia="Arial" w:hAnsi="Arial" w:cs="Arial"/>
                                <w:color w:val="FFFFFF"/>
                                <w:spacing w:val="-2"/>
                                <w:sz w:val="20"/>
                                <w:szCs w:val="20"/>
                              </w:rPr>
                              <w:t>o</w:t>
                            </w:r>
                            <w:r w:rsidRPr="00130815">
                              <w:rPr>
                                <w:rFonts w:ascii="Arial" w:eastAsia="Arial" w:hAnsi="Arial" w:cs="Arial"/>
                                <w:color w:val="FFFFFF"/>
                                <w:spacing w:val="-7"/>
                                <w:sz w:val="20"/>
                                <w:szCs w:val="20"/>
                              </w:rPr>
                              <w:t>w</w:t>
                            </w:r>
                            <w:r w:rsidRPr="00130815">
                              <w:rPr>
                                <w:rFonts w:ascii="Arial" w:eastAsia="Arial" w:hAnsi="Arial" w:cs="Arial"/>
                                <w:color w:val="FFFFFF"/>
                                <w:spacing w:val="3"/>
                                <w:sz w:val="20"/>
                                <w:szCs w:val="20"/>
                              </w:rPr>
                              <w:t>i</w:t>
                            </w:r>
                            <w:r w:rsidRPr="00130815">
                              <w:rPr>
                                <w:rFonts w:ascii="Arial" w:eastAsia="Arial" w:hAnsi="Arial" w:cs="Arial"/>
                                <w:color w:val="FFFFFF"/>
                                <w:spacing w:val="-2"/>
                                <w:sz w:val="20"/>
                                <w:szCs w:val="20"/>
                              </w:rPr>
                              <w:t>n</w:t>
                            </w:r>
                            <w:r w:rsidRPr="00130815">
                              <w:rPr>
                                <w:rFonts w:ascii="Arial" w:eastAsia="Arial" w:hAnsi="Arial" w:cs="Arial"/>
                                <w:color w:val="FFFFFF"/>
                                <w:sz w:val="20"/>
                                <w:szCs w:val="20"/>
                              </w:rPr>
                              <w:t>g</w:t>
                            </w:r>
                            <w:r w:rsidRPr="00130815">
                              <w:rPr>
                                <w:rFonts w:ascii="Arial" w:eastAsia="Arial" w:hAnsi="Arial" w:cs="Arial"/>
                                <w:color w:val="FFFFFF"/>
                                <w:spacing w:val="4"/>
                                <w:sz w:val="20"/>
                                <w:szCs w:val="20"/>
                              </w:rPr>
                              <w:t xml:space="preserve"> </w:t>
                            </w:r>
                            <w:r w:rsidRPr="00130815">
                              <w:rPr>
                                <w:rFonts w:ascii="Arial" w:eastAsia="Arial" w:hAnsi="Arial" w:cs="Arial"/>
                                <w:color w:val="FFFFFF"/>
                                <w:spacing w:val="-2"/>
                                <w:sz w:val="20"/>
                                <w:szCs w:val="20"/>
                              </w:rPr>
                              <w:t>e</w:t>
                            </w:r>
                            <w:r w:rsidRPr="00130815">
                              <w:rPr>
                                <w:rFonts w:ascii="Arial" w:eastAsia="Arial" w:hAnsi="Arial" w:cs="Arial"/>
                                <w:color w:val="FFFFFF"/>
                                <w:spacing w:val="4"/>
                                <w:sz w:val="20"/>
                                <w:szCs w:val="20"/>
                              </w:rPr>
                              <w:t>m</w:t>
                            </w:r>
                            <w:r w:rsidRPr="00130815">
                              <w:rPr>
                                <w:rFonts w:ascii="Arial" w:eastAsia="Arial" w:hAnsi="Arial" w:cs="Arial"/>
                                <w:color w:val="FFFFFF"/>
                                <w:spacing w:val="-2"/>
                                <w:sz w:val="20"/>
                                <w:szCs w:val="20"/>
                              </w:rPr>
                              <w:t>e</w:t>
                            </w:r>
                            <w:r w:rsidRPr="00130815">
                              <w:rPr>
                                <w:rFonts w:ascii="Arial" w:eastAsia="Arial" w:hAnsi="Arial" w:cs="Arial"/>
                                <w:color w:val="FFFFFF"/>
                                <w:sz w:val="20"/>
                                <w:szCs w:val="20"/>
                              </w:rPr>
                              <w:t>r</w:t>
                            </w:r>
                            <w:r w:rsidRPr="00130815">
                              <w:rPr>
                                <w:rFonts w:ascii="Arial" w:eastAsia="Arial" w:hAnsi="Arial" w:cs="Arial"/>
                                <w:color w:val="FFFFFF"/>
                                <w:spacing w:val="-2"/>
                                <w:sz w:val="20"/>
                                <w:szCs w:val="20"/>
                              </w:rPr>
                              <w:t>gen</w:t>
                            </w:r>
                            <w:r w:rsidRPr="00130815">
                              <w:rPr>
                                <w:rFonts w:ascii="Arial" w:eastAsia="Arial" w:hAnsi="Arial" w:cs="Arial"/>
                                <w:color w:val="FFFFFF"/>
                                <w:sz w:val="20"/>
                                <w:szCs w:val="20"/>
                              </w:rPr>
                              <w:t>c</w:t>
                            </w:r>
                            <w:r w:rsidRPr="00130815">
                              <w:rPr>
                                <w:rFonts w:ascii="Arial" w:eastAsia="Arial" w:hAnsi="Arial" w:cs="Arial"/>
                                <w:color w:val="FFFFFF"/>
                                <w:spacing w:val="3"/>
                                <w:sz w:val="20"/>
                                <w:szCs w:val="20"/>
                              </w:rPr>
                              <w:t>i</w:t>
                            </w:r>
                            <w:r w:rsidRPr="00130815">
                              <w:rPr>
                                <w:rFonts w:ascii="Arial" w:eastAsia="Arial" w:hAnsi="Arial" w:cs="Arial"/>
                                <w:color w:val="FFFFFF"/>
                                <w:spacing w:val="-2"/>
                                <w:sz w:val="20"/>
                                <w:szCs w:val="20"/>
                              </w:rPr>
                              <w:t>e</w:t>
                            </w:r>
                            <w:r w:rsidRPr="00130815">
                              <w:rPr>
                                <w:rFonts w:ascii="Arial" w:eastAsia="Arial" w:hAnsi="Arial" w:cs="Arial"/>
                                <w:color w:val="FFFFFF"/>
                                <w:sz w:val="20"/>
                                <w:szCs w:val="20"/>
                              </w:rPr>
                              <w:t xml:space="preserve">s </w:t>
                            </w:r>
                            <w:r w:rsidRPr="00130815">
                              <w:rPr>
                                <w:rFonts w:ascii="Arial" w:eastAsia="Arial" w:hAnsi="Arial" w:cs="Arial"/>
                                <w:color w:val="FFFFFF"/>
                                <w:spacing w:val="-2"/>
                                <w:sz w:val="20"/>
                                <w:szCs w:val="20"/>
                              </w:rPr>
                              <w:t>a</w:t>
                            </w:r>
                            <w:r w:rsidRPr="00130815">
                              <w:rPr>
                                <w:rFonts w:ascii="Arial" w:eastAsia="Arial" w:hAnsi="Arial" w:cs="Arial"/>
                                <w:color w:val="FFFFFF"/>
                                <w:sz w:val="20"/>
                                <w:szCs w:val="20"/>
                              </w:rPr>
                              <w:t>r</w:t>
                            </w:r>
                            <w:r w:rsidRPr="00130815">
                              <w:rPr>
                                <w:rFonts w:ascii="Arial" w:eastAsia="Arial" w:hAnsi="Arial" w:cs="Arial"/>
                                <w:color w:val="FFFFFF"/>
                                <w:spacing w:val="3"/>
                                <w:sz w:val="20"/>
                                <w:szCs w:val="20"/>
                              </w:rPr>
                              <w:t>i</w:t>
                            </w:r>
                            <w:r w:rsidRPr="00130815">
                              <w:rPr>
                                <w:rFonts w:ascii="Arial" w:eastAsia="Arial" w:hAnsi="Arial" w:cs="Arial"/>
                                <w:color w:val="FFFFFF"/>
                                <w:spacing w:val="-5"/>
                                <w:sz w:val="20"/>
                                <w:szCs w:val="20"/>
                              </w:rPr>
                              <w:t>s</w:t>
                            </w:r>
                            <w:r w:rsidRPr="00130815">
                              <w:rPr>
                                <w:rFonts w:ascii="Arial" w:eastAsia="Arial" w:hAnsi="Arial" w:cs="Arial"/>
                                <w:color w:val="FFFFFF"/>
                                <w:spacing w:val="3"/>
                                <w:sz w:val="20"/>
                                <w:szCs w:val="20"/>
                              </w:rPr>
                              <w:t>i</w:t>
                            </w:r>
                            <w:r w:rsidRPr="00130815">
                              <w:rPr>
                                <w:rFonts w:ascii="Arial" w:eastAsia="Arial" w:hAnsi="Arial" w:cs="Arial"/>
                                <w:color w:val="FFFFFF"/>
                                <w:spacing w:val="-2"/>
                                <w:sz w:val="20"/>
                                <w:szCs w:val="20"/>
                              </w:rPr>
                              <w:t>n</w:t>
                            </w:r>
                            <w:r w:rsidRPr="00130815">
                              <w:rPr>
                                <w:rFonts w:ascii="Arial" w:eastAsia="Arial" w:hAnsi="Arial" w:cs="Arial"/>
                                <w:color w:val="FFFFFF"/>
                                <w:sz w:val="20"/>
                                <w:szCs w:val="20"/>
                              </w:rPr>
                              <w:t>g</w:t>
                            </w:r>
                            <w:r w:rsidRPr="00130815">
                              <w:rPr>
                                <w:rFonts w:ascii="Arial" w:eastAsia="Arial" w:hAnsi="Arial" w:cs="Arial"/>
                                <w:color w:val="FFFFFF"/>
                                <w:spacing w:val="-5"/>
                                <w:sz w:val="20"/>
                                <w:szCs w:val="20"/>
                              </w:rPr>
                              <w:t xml:space="preserve"> </w:t>
                            </w:r>
                            <w:r w:rsidRPr="00130815">
                              <w:rPr>
                                <w:rFonts w:ascii="Arial" w:eastAsia="Arial" w:hAnsi="Arial" w:cs="Arial"/>
                                <w:color w:val="FFFFFF"/>
                                <w:spacing w:val="6"/>
                                <w:sz w:val="20"/>
                                <w:szCs w:val="20"/>
                              </w:rPr>
                              <w:t>f</w:t>
                            </w:r>
                            <w:r w:rsidRPr="00130815">
                              <w:rPr>
                                <w:rFonts w:ascii="Arial" w:eastAsia="Arial" w:hAnsi="Arial" w:cs="Arial"/>
                                <w:color w:val="FFFFFF"/>
                                <w:sz w:val="20"/>
                                <w:szCs w:val="20"/>
                              </w:rPr>
                              <w:t>r</w:t>
                            </w:r>
                            <w:r w:rsidRPr="00130815">
                              <w:rPr>
                                <w:rFonts w:ascii="Arial" w:eastAsia="Arial" w:hAnsi="Arial" w:cs="Arial"/>
                                <w:color w:val="FFFFFF"/>
                                <w:spacing w:val="-7"/>
                                <w:sz w:val="20"/>
                                <w:szCs w:val="20"/>
                              </w:rPr>
                              <w:t>o</w:t>
                            </w:r>
                            <w:r w:rsidRPr="00130815">
                              <w:rPr>
                                <w:rFonts w:ascii="Arial" w:eastAsia="Arial" w:hAnsi="Arial" w:cs="Arial"/>
                                <w:color w:val="FFFFFF"/>
                                <w:sz w:val="20"/>
                                <w:szCs w:val="20"/>
                              </w:rPr>
                              <w:t>m</w:t>
                            </w:r>
                            <w:r w:rsidRPr="00130815">
                              <w:rPr>
                                <w:rFonts w:ascii="Arial" w:eastAsia="Arial" w:hAnsi="Arial" w:cs="Arial"/>
                                <w:color w:val="FFFFFF"/>
                                <w:spacing w:val="2"/>
                                <w:sz w:val="20"/>
                                <w:szCs w:val="20"/>
                              </w:rPr>
                              <w:t xml:space="preserve"> </w:t>
                            </w:r>
                            <w:r w:rsidRPr="00130815">
                              <w:rPr>
                                <w:rFonts w:ascii="Arial" w:eastAsia="Arial" w:hAnsi="Arial" w:cs="Arial"/>
                                <w:color w:val="FFFFFF"/>
                                <w:spacing w:val="-2"/>
                                <w:sz w:val="20"/>
                                <w:szCs w:val="20"/>
                              </w:rPr>
                              <w:t>na</w:t>
                            </w:r>
                            <w:r w:rsidRPr="00130815">
                              <w:rPr>
                                <w:rFonts w:ascii="Arial" w:eastAsia="Arial" w:hAnsi="Arial" w:cs="Arial"/>
                                <w:color w:val="FFFFFF"/>
                                <w:spacing w:val="1"/>
                                <w:sz w:val="20"/>
                                <w:szCs w:val="20"/>
                              </w:rPr>
                              <w:t>t</w:t>
                            </w:r>
                            <w:r w:rsidRPr="00130815">
                              <w:rPr>
                                <w:rFonts w:ascii="Arial" w:eastAsia="Arial" w:hAnsi="Arial" w:cs="Arial"/>
                                <w:color w:val="FFFFFF"/>
                                <w:spacing w:val="-2"/>
                                <w:sz w:val="20"/>
                                <w:szCs w:val="20"/>
                              </w:rPr>
                              <w:t>u</w:t>
                            </w:r>
                            <w:r w:rsidRPr="00130815">
                              <w:rPr>
                                <w:rFonts w:ascii="Arial" w:eastAsia="Arial" w:hAnsi="Arial" w:cs="Arial"/>
                                <w:color w:val="FFFFFF"/>
                                <w:sz w:val="20"/>
                                <w:szCs w:val="20"/>
                              </w:rPr>
                              <w:t>r</w:t>
                            </w:r>
                            <w:r w:rsidRPr="00130815">
                              <w:rPr>
                                <w:rFonts w:ascii="Arial" w:eastAsia="Arial" w:hAnsi="Arial" w:cs="Arial"/>
                                <w:color w:val="FFFFFF"/>
                                <w:spacing w:val="-2"/>
                                <w:sz w:val="20"/>
                                <w:szCs w:val="20"/>
                              </w:rPr>
                              <w:t>a</w:t>
                            </w:r>
                            <w:r w:rsidRPr="00130815">
                              <w:rPr>
                                <w:rFonts w:ascii="Arial" w:eastAsia="Arial" w:hAnsi="Arial" w:cs="Arial"/>
                                <w:color w:val="FFFFFF"/>
                                <w:sz w:val="20"/>
                                <w:szCs w:val="20"/>
                              </w:rPr>
                              <w:t>l</w:t>
                            </w:r>
                            <w:r w:rsidRPr="00130815">
                              <w:rPr>
                                <w:rFonts w:ascii="Arial" w:eastAsia="Arial" w:hAnsi="Arial" w:cs="Arial"/>
                                <w:color w:val="FFFFFF"/>
                                <w:spacing w:val="1"/>
                                <w:sz w:val="20"/>
                                <w:szCs w:val="20"/>
                              </w:rPr>
                              <w:t xml:space="preserve"> </w:t>
                            </w:r>
                            <w:r w:rsidRPr="00130815">
                              <w:rPr>
                                <w:rFonts w:ascii="Arial" w:eastAsia="Arial" w:hAnsi="Arial" w:cs="Arial"/>
                                <w:color w:val="FFFFFF"/>
                                <w:spacing w:val="-2"/>
                                <w:sz w:val="20"/>
                                <w:szCs w:val="20"/>
                              </w:rPr>
                              <w:t>ha</w:t>
                            </w:r>
                            <w:r w:rsidRPr="00130815">
                              <w:rPr>
                                <w:rFonts w:ascii="Arial" w:eastAsia="Arial" w:hAnsi="Arial" w:cs="Arial"/>
                                <w:color w:val="FFFFFF"/>
                                <w:sz w:val="20"/>
                                <w:szCs w:val="20"/>
                              </w:rPr>
                              <w:t>z</w:t>
                            </w:r>
                            <w:r w:rsidRPr="00130815">
                              <w:rPr>
                                <w:rFonts w:ascii="Arial" w:eastAsia="Arial" w:hAnsi="Arial" w:cs="Arial"/>
                                <w:color w:val="FFFFFF"/>
                                <w:spacing w:val="-2"/>
                                <w:sz w:val="20"/>
                                <w:szCs w:val="20"/>
                              </w:rPr>
                              <w:t>a</w:t>
                            </w:r>
                            <w:r w:rsidRPr="00130815">
                              <w:rPr>
                                <w:rFonts w:ascii="Arial" w:eastAsia="Arial" w:hAnsi="Arial" w:cs="Arial"/>
                                <w:color w:val="FFFFFF"/>
                                <w:sz w:val="20"/>
                                <w:szCs w:val="20"/>
                              </w:rPr>
                              <w:t>r</w:t>
                            </w:r>
                            <w:r w:rsidRPr="00130815">
                              <w:rPr>
                                <w:rFonts w:ascii="Arial" w:eastAsia="Arial" w:hAnsi="Arial" w:cs="Arial"/>
                                <w:color w:val="FFFFFF"/>
                                <w:spacing w:val="-2"/>
                                <w:sz w:val="20"/>
                                <w:szCs w:val="20"/>
                              </w:rPr>
                              <w:t>d</w:t>
                            </w:r>
                            <w:r w:rsidRPr="00130815">
                              <w:rPr>
                                <w:rFonts w:ascii="Arial" w:eastAsia="Arial" w:hAnsi="Arial" w:cs="Arial"/>
                                <w:color w:val="FFFFFF"/>
                                <w:sz w:val="20"/>
                                <w:szCs w:val="20"/>
                              </w:rPr>
                              <w:t>s</w:t>
                            </w:r>
                            <w:r w:rsidRPr="00130815">
                              <w:rPr>
                                <w:rFonts w:ascii="Arial" w:eastAsia="Arial" w:hAnsi="Arial" w:cs="Arial"/>
                                <w:color w:val="FFFFFF"/>
                                <w:spacing w:val="-3"/>
                                <w:sz w:val="20"/>
                                <w:szCs w:val="20"/>
                              </w:rPr>
                              <w:t xml:space="preserve"> </w:t>
                            </w:r>
                            <w:r w:rsidRPr="00130815">
                              <w:rPr>
                                <w:rFonts w:ascii="Arial" w:eastAsia="Arial" w:hAnsi="Arial" w:cs="Arial"/>
                                <w:color w:val="FFFFFF"/>
                                <w:spacing w:val="3"/>
                                <w:sz w:val="20"/>
                                <w:szCs w:val="20"/>
                              </w:rPr>
                              <w:t>i</w:t>
                            </w:r>
                            <w:r w:rsidRPr="00130815">
                              <w:rPr>
                                <w:rFonts w:ascii="Arial" w:eastAsia="Arial" w:hAnsi="Arial" w:cs="Arial"/>
                                <w:color w:val="FFFFFF"/>
                                <w:sz w:val="20"/>
                                <w:szCs w:val="20"/>
                              </w:rPr>
                              <w:t>s</w:t>
                            </w:r>
                            <w:r w:rsidRPr="00130815">
                              <w:rPr>
                                <w:rFonts w:ascii="Arial" w:eastAsia="Arial" w:hAnsi="Arial" w:cs="Arial"/>
                                <w:color w:val="FFFFFF"/>
                                <w:spacing w:val="-3"/>
                                <w:sz w:val="20"/>
                                <w:szCs w:val="20"/>
                              </w:rPr>
                              <w:t xml:space="preserve"> </w:t>
                            </w:r>
                            <w:r w:rsidRPr="00130815">
                              <w:rPr>
                                <w:rFonts w:ascii="Arial" w:eastAsia="Arial" w:hAnsi="Arial" w:cs="Arial"/>
                                <w:color w:val="FFFFFF"/>
                                <w:spacing w:val="-2"/>
                                <w:sz w:val="20"/>
                                <w:szCs w:val="20"/>
                              </w:rPr>
                              <w:t>neg</w:t>
                            </w:r>
                            <w:r w:rsidRPr="00130815">
                              <w:rPr>
                                <w:rFonts w:ascii="Arial" w:eastAsia="Arial" w:hAnsi="Arial" w:cs="Arial"/>
                                <w:color w:val="FFFFFF"/>
                                <w:spacing w:val="3"/>
                                <w:sz w:val="20"/>
                                <w:szCs w:val="20"/>
                              </w:rPr>
                              <w:t>li</w:t>
                            </w:r>
                            <w:r w:rsidRPr="00130815">
                              <w:rPr>
                                <w:rFonts w:ascii="Arial" w:eastAsia="Arial" w:hAnsi="Arial" w:cs="Arial"/>
                                <w:color w:val="FFFFFF"/>
                                <w:spacing w:val="-7"/>
                                <w:sz w:val="20"/>
                                <w:szCs w:val="20"/>
                              </w:rPr>
                              <w:t>g</w:t>
                            </w:r>
                            <w:r w:rsidRPr="00130815">
                              <w:rPr>
                                <w:rFonts w:ascii="Arial" w:eastAsia="Arial" w:hAnsi="Arial" w:cs="Arial"/>
                                <w:color w:val="FFFFFF"/>
                                <w:spacing w:val="3"/>
                                <w:sz w:val="20"/>
                                <w:szCs w:val="20"/>
                              </w:rPr>
                              <w:t>i</w:t>
                            </w:r>
                            <w:r w:rsidRPr="00130815">
                              <w:rPr>
                                <w:rFonts w:ascii="Arial" w:eastAsia="Arial" w:hAnsi="Arial" w:cs="Arial"/>
                                <w:color w:val="FFFFFF"/>
                                <w:spacing w:val="-7"/>
                                <w:sz w:val="20"/>
                                <w:szCs w:val="20"/>
                              </w:rPr>
                              <w:t>b</w:t>
                            </w:r>
                            <w:r w:rsidRPr="00130815">
                              <w:rPr>
                                <w:rFonts w:ascii="Arial" w:eastAsia="Arial" w:hAnsi="Arial" w:cs="Arial"/>
                                <w:color w:val="FFFFFF"/>
                                <w:spacing w:val="3"/>
                                <w:sz w:val="20"/>
                                <w:szCs w:val="20"/>
                              </w:rPr>
                              <w:t>l</w:t>
                            </w:r>
                            <w:r w:rsidRPr="00130815">
                              <w:rPr>
                                <w:rFonts w:ascii="Arial" w:eastAsia="Arial" w:hAnsi="Arial" w:cs="Arial"/>
                                <w:color w:val="FFFFFF"/>
                                <w:spacing w:val="-2"/>
                                <w:sz w:val="20"/>
                                <w:szCs w:val="20"/>
                              </w:rPr>
                              <w:t>e</w:t>
                            </w:r>
                            <w:r w:rsidRPr="00130815">
                              <w:rPr>
                                <w:rFonts w:ascii="Arial" w:eastAsia="Arial" w:hAnsi="Arial" w:cs="Arial"/>
                                <w:color w:val="FFFFFF"/>
                                <w:sz w:val="20"/>
                                <w:szCs w:val="20"/>
                              </w:rPr>
                              <w:t>.</w:t>
                            </w:r>
                            <w:r w:rsidRPr="00785870">
                              <w:rPr>
                                <w:rFonts w:ascii="Arial" w:hAnsi="Arial"/>
                                <w:color w:val="FFFFFF"/>
                                <w:spacing w:val="-5"/>
                                <w:position w:val="7"/>
                                <w:sz w:val="13"/>
                                <w:rPrChange w:id="14" w:author="Administrator" w:date="2017-08-07T11:02:00Z">
                                  <w:rPr>
                                    <w:rFonts w:ascii="Arial" w:eastAsia="Arial" w:hAnsi="Arial" w:cs="Arial"/>
                                    <w:color w:val="FFFFFF"/>
                                    <w:spacing w:val="-5"/>
                                    <w:position w:val="7"/>
                                    <w:sz w:val="13"/>
                                    <w:szCs w:val="13"/>
                                    <w:highlight w:val="black"/>
                                  </w:rPr>
                                </w:rPrChange>
                              </w:rPr>
                              <w:t>1</w:t>
                            </w:r>
                            <w:r w:rsidRPr="00785870">
                              <w:rPr>
                                <w:rFonts w:ascii="Arial" w:hAnsi="Arial"/>
                                <w:color w:val="FFFFFF"/>
                                <w:spacing w:val="2"/>
                                <w:position w:val="7"/>
                                <w:sz w:val="13"/>
                                <w:rPrChange w:id="15" w:author="Administrator" w:date="2017-08-07T11:02:00Z">
                                  <w:rPr>
                                    <w:rFonts w:ascii="Arial" w:eastAsia="Arial" w:hAnsi="Arial" w:cs="Arial"/>
                                    <w:color w:val="FFFFFF"/>
                                    <w:spacing w:val="2"/>
                                    <w:position w:val="7"/>
                                    <w:sz w:val="13"/>
                                    <w:szCs w:val="13"/>
                                    <w:highlight w:val="black"/>
                                  </w:rPr>
                                </w:rPrChange>
                              </w:rPr>
                              <w:t>,</w:t>
                            </w:r>
                            <w:r w:rsidRPr="00785870">
                              <w:rPr>
                                <w:rFonts w:ascii="Arial" w:hAnsi="Arial"/>
                                <w:color w:val="FFFFFF"/>
                                <w:position w:val="7"/>
                                <w:sz w:val="13"/>
                                <w:rPrChange w:id="16" w:author="Administrator" w:date="2017-08-07T11:02:00Z">
                                  <w:rPr>
                                    <w:rFonts w:ascii="Arial" w:eastAsia="Arial" w:hAnsi="Arial" w:cs="Arial"/>
                                    <w:color w:val="FFFFFF"/>
                                    <w:position w:val="7"/>
                                    <w:sz w:val="13"/>
                                    <w:szCs w:val="13"/>
                                    <w:highlight w:val="black"/>
                                  </w:rPr>
                                </w:rPrChange>
                              </w:rPr>
                              <w:t>2</w:t>
                            </w:r>
                          </w:p>
                          <w:p w:rsidR="00130815" w:rsidRPr="00130815" w:rsidRDefault="00130815" w:rsidP="00130815">
                            <w:pPr>
                              <w:pStyle w:val="ListParagraph"/>
                              <w:numPr>
                                <w:ilvl w:val="0"/>
                                <w:numId w:val="14"/>
                              </w:numPr>
                              <w:tabs>
                                <w:tab w:val="left" w:pos="4678"/>
                              </w:tabs>
                              <w:ind w:left="426" w:right="156"/>
                              <w:jc w:val="both"/>
                              <w:rPr>
                                <w:rFonts w:ascii="Arial" w:hAnsi="Arial" w:cs="Arial"/>
                                <w:color w:val="FFFFFF" w:themeColor="background1"/>
                                <w:sz w:val="20"/>
                                <w:lang w:val="en-US"/>
                              </w:rPr>
                            </w:pPr>
                            <w:r w:rsidRPr="00130815">
                              <w:rPr>
                                <w:rFonts w:ascii="Arial" w:eastAsia="Arial" w:hAnsi="Arial" w:cs="Arial"/>
                                <w:color w:val="FFFFFF"/>
                                <w:spacing w:val="-2"/>
                                <w:sz w:val="20"/>
                                <w:szCs w:val="20"/>
                              </w:rPr>
                              <w:t>Capa</w:t>
                            </w:r>
                            <w:r w:rsidRPr="00130815">
                              <w:rPr>
                                <w:rFonts w:ascii="Arial" w:eastAsia="Arial" w:hAnsi="Arial" w:cs="Arial"/>
                                <w:color w:val="FFFFFF"/>
                                <w:sz w:val="20"/>
                                <w:szCs w:val="20"/>
                              </w:rPr>
                              <w:t>c</w:t>
                            </w:r>
                            <w:r w:rsidRPr="00130815">
                              <w:rPr>
                                <w:rFonts w:ascii="Arial" w:eastAsia="Arial" w:hAnsi="Arial" w:cs="Arial"/>
                                <w:color w:val="FFFFFF"/>
                                <w:spacing w:val="3"/>
                                <w:sz w:val="20"/>
                                <w:szCs w:val="20"/>
                              </w:rPr>
                              <w:t>i</w:t>
                            </w:r>
                            <w:r w:rsidRPr="00130815">
                              <w:rPr>
                                <w:rFonts w:ascii="Arial" w:eastAsia="Arial" w:hAnsi="Arial" w:cs="Arial"/>
                                <w:color w:val="FFFFFF"/>
                                <w:spacing w:val="1"/>
                                <w:sz w:val="20"/>
                                <w:szCs w:val="20"/>
                              </w:rPr>
                              <w:t>t</w:t>
                            </w:r>
                            <w:r w:rsidRPr="00130815">
                              <w:rPr>
                                <w:rFonts w:ascii="Arial" w:eastAsia="Arial" w:hAnsi="Arial" w:cs="Arial"/>
                                <w:color w:val="FFFFFF"/>
                                <w:sz w:val="20"/>
                                <w:szCs w:val="20"/>
                              </w:rPr>
                              <w:t>y</w:t>
                            </w:r>
                            <w:r w:rsidRPr="00130815">
                              <w:rPr>
                                <w:rFonts w:ascii="Arial" w:eastAsia="Arial" w:hAnsi="Arial" w:cs="Arial"/>
                                <w:color w:val="FFFFFF"/>
                                <w:spacing w:val="-7"/>
                                <w:sz w:val="20"/>
                                <w:szCs w:val="20"/>
                              </w:rPr>
                              <w:t xml:space="preserve"> </w:t>
                            </w:r>
                            <w:r w:rsidRPr="00130815">
                              <w:rPr>
                                <w:rFonts w:ascii="Arial" w:eastAsia="Arial" w:hAnsi="Arial" w:cs="Arial"/>
                                <w:color w:val="FFFFFF"/>
                                <w:spacing w:val="3"/>
                                <w:sz w:val="20"/>
                                <w:szCs w:val="20"/>
                              </w:rPr>
                              <w:t>i</w:t>
                            </w:r>
                            <w:r w:rsidRPr="00130815">
                              <w:rPr>
                                <w:rFonts w:ascii="Arial" w:eastAsia="Arial" w:hAnsi="Arial" w:cs="Arial"/>
                                <w:color w:val="FFFFFF"/>
                                <w:sz w:val="20"/>
                                <w:szCs w:val="20"/>
                              </w:rPr>
                              <w:t>s</w:t>
                            </w:r>
                            <w:r w:rsidRPr="00130815">
                              <w:rPr>
                                <w:rFonts w:ascii="Arial" w:eastAsia="Arial" w:hAnsi="Arial" w:cs="Arial"/>
                                <w:color w:val="FFFFFF"/>
                                <w:spacing w:val="-8"/>
                                <w:sz w:val="20"/>
                                <w:szCs w:val="20"/>
                              </w:rPr>
                              <w:t xml:space="preserve"> </w:t>
                            </w:r>
                            <w:r w:rsidRPr="00130815">
                              <w:rPr>
                                <w:rFonts w:ascii="Arial" w:eastAsia="Arial" w:hAnsi="Arial" w:cs="Arial"/>
                                <w:color w:val="FFFFFF"/>
                                <w:spacing w:val="-2"/>
                                <w:sz w:val="20"/>
                                <w:szCs w:val="20"/>
                              </w:rPr>
                              <w:t>neede</w:t>
                            </w:r>
                            <w:r w:rsidRPr="00130815">
                              <w:rPr>
                                <w:rFonts w:ascii="Arial" w:eastAsia="Arial" w:hAnsi="Arial" w:cs="Arial"/>
                                <w:color w:val="FFFFFF"/>
                                <w:sz w:val="20"/>
                                <w:szCs w:val="20"/>
                              </w:rPr>
                              <w:t>d</w:t>
                            </w:r>
                            <w:r w:rsidRPr="00130815">
                              <w:rPr>
                                <w:rFonts w:ascii="Arial" w:eastAsia="Arial" w:hAnsi="Arial" w:cs="Arial"/>
                                <w:color w:val="FFFFFF"/>
                                <w:spacing w:val="-5"/>
                                <w:sz w:val="20"/>
                                <w:szCs w:val="20"/>
                              </w:rPr>
                              <w:t xml:space="preserve"> </w:t>
                            </w:r>
                            <w:r w:rsidRPr="00130815">
                              <w:rPr>
                                <w:rFonts w:ascii="Arial" w:eastAsia="Arial" w:hAnsi="Arial" w:cs="Arial"/>
                                <w:color w:val="FFFFFF"/>
                                <w:spacing w:val="1"/>
                                <w:sz w:val="20"/>
                                <w:szCs w:val="20"/>
                              </w:rPr>
                              <w:t>t</w:t>
                            </w:r>
                            <w:r w:rsidRPr="00130815">
                              <w:rPr>
                                <w:rFonts w:ascii="Arial" w:eastAsia="Arial" w:hAnsi="Arial" w:cs="Arial"/>
                                <w:color w:val="FFFFFF"/>
                                <w:sz w:val="20"/>
                                <w:szCs w:val="20"/>
                              </w:rPr>
                              <w:t>o</w:t>
                            </w:r>
                            <w:r w:rsidRPr="00130815">
                              <w:rPr>
                                <w:rFonts w:ascii="Arial" w:eastAsia="Arial" w:hAnsi="Arial" w:cs="Arial"/>
                                <w:color w:val="FFFFFF"/>
                                <w:spacing w:val="-4"/>
                                <w:sz w:val="20"/>
                                <w:szCs w:val="20"/>
                              </w:rPr>
                              <w:t xml:space="preserve"> </w:t>
                            </w:r>
                            <w:r w:rsidRPr="00130815">
                              <w:rPr>
                                <w:rFonts w:ascii="Arial" w:eastAsia="Arial" w:hAnsi="Arial" w:cs="Arial"/>
                                <w:color w:val="FFFFFF"/>
                                <w:sz w:val="20"/>
                                <w:szCs w:val="20"/>
                              </w:rPr>
                              <w:t>r</w:t>
                            </w:r>
                            <w:r w:rsidRPr="00130815">
                              <w:rPr>
                                <w:rFonts w:ascii="Arial" w:eastAsia="Arial" w:hAnsi="Arial" w:cs="Arial"/>
                                <w:color w:val="FFFFFF"/>
                                <w:spacing w:val="-2"/>
                                <w:sz w:val="20"/>
                                <w:szCs w:val="20"/>
                              </w:rPr>
                              <w:t>e</w:t>
                            </w:r>
                            <w:r w:rsidRPr="00130815">
                              <w:rPr>
                                <w:rFonts w:ascii="Arial" w:eastAsia="Arial" w:hAnsi="Arial" w:cs="Arial"/>
                                <w:color w:val="FFFFFF"/>
                                <w:sz w:val="20"/>
                                <w:szCs w:val="20"/>
                              </w:rPr>
                              <w:t>c</w:t>
                            </w:r>
                            <w:r w:rsidRPr="00130815">
                              <w:rPr>
                                <w:rFonts w:ascii="Arial" w:eastAsia="Arial" w:hAnsi="Arial" w:cs="Arial"/>
                                <w:color w:val="FFFFFF"/>
                                <w:spacing w:val="-7"/>
                                <w:sz w:val="20"/>
                                <w:szCs w:val="20"/>
                              </w:rPr>
                              <w:t>o</w:t>
                            </w:r>
                            <w:r w:rsidRPr="00130815">
                              <w:rPr>
                                <w:rFonts w:ascii="Arial" w:eastAsia="Arial" w:hAnsi="Arial" w:cs="Arial"/>
                                <w:color w:val="FFFFFF"/>
                                <w:spacing w:val="9"/>
                                <w:sz w:val="20"/>
                                <w:szCs w:val="20"/>
                              </w:rPr>
                              <w:t>v</w:t>
                            </w:r>
                            <w:r w:rsidRPr="00130815">
                              <w:rPr>
                                <w:rFonts w:ascii="Arial" w:eastAsia="Arial" w:hAnsi="Arial" w:cs="Arial"/>
                                <w:color w:val="FFFFFF"/>
                                <w:spacing w:val="-2"/>
                                <w:sz w:val="20"/>
                                <w:szCs w:val="20"/>
                              </w:rPr>
                              <w:t>e</w:t>
                            </w:r>
                            <w:r w:rsidRPr="00130815">
                              <w:rPr>
                                <w:rFonts w:ascii="Arial" w:eastAsia="Arial" w:hAnsi="Arial" w:cs="Arial"/>
                                <w:color w:val="FFFFFF"/>
                                <w:sz w:val="20"/>
                                <w:szCs w:val="20"/>
                              </w:rPr>
                              <w:t>r,</w:t>
                            </w:r>
                            <w:r w:rsidRPr="00130815">
                              <w:rPr>
                                <w:rFonts w:ascii="Arial" w:eastAsia="Arial" w:hAnsi="Arial" w:cs="Arial"/>
                                <w:color w:val="FFFFFF"/>
                                <w:spacing w:val="-6"/>
                                <w:sz w:val="20"/>
                                <w:szCs w:val="20"/>
                              </w:rPr>
                              <w:t xml:space="preserve"> </w:t>
                            </w:r>
                            <w:r w:rsidRPr="00130815">
                              <w:rPr>
                                <w:rFonts w:ascii="Arial" w:eastAsia="Arial" w:hAnsi="Arial" w:cs="Arial"/>
                                <w:color w:val="FFFFFF"/>
                                <w:spacing w:val="3"/>
                                <w:sz w:val="20"/>
                                <w:szCs w:val="20"/>
                              </w:rPr>
                              <w:t>i</w:t>
                            </w:r>
                            <w:r w:rsidRPr="00130815">
                              <w:rPr>
                                <w:rFonts w:ascii="Arial" w:eastAsia="Arial" w:hAnsi="Arial" w:cs="Arial"/>
                                <w:color w:val="FFFFFF"/>
                                <w:spacing w:val="-2"/>
                                <w:sz w:val="20"/>
                                <w:szCs w:val="20"/>
                              </w:rPr>
                              <w:t>den</w:t>
                            </w:r>
                            <w:r w:rsidRPr="00130815">
                              <w:rPr>
                                <w:rFonts w:ascii="Arial" w:eastAsia="Arial" w:hAnsi="Arial" w:cs="Arial"/>
                                <w:color w:val="FFFFFF"/>
                                <w:spacing w:val="-3"/>
                                <w:sz w:val="20"/>
                                <w:szCs w:val="20"/>
                              </w:rPr>
                              <w:t>t</w:t>
                            </w:r>
                            <w:r w:rsidRPr="00130815">
                              <w:rPr>
                                <w:rFonts w:ascii="Arial" w:eastAsia="Arial" w:hAnsi="Arial" w:cs="Arial"/>
                                <w:color w:val="FFFFFF"/>
                                <w:spacing w:val="-2"/>
                                <w:sz w:val="20"/>
                                <w:szCs w:val="20"/>
                              </w:rPr>
                              <w:t>i</w:t>
                            </w:r>
                            <w:r w:rsidRPr="00130815">
                              <w:rPr>
                                <w:rFonts w:ascii="Arial" w:eastAsia="Arial" w:hAnsi="Arial" w:cs="Arial"/>
                                <w:color w:val="FFFFFF"/>
                                <w:spacing w:val="1"/>
                                <w:sz w:val="20"/>
                                <w:szCs w:val="20"/>
                              </w:rPr>
                              <w:t>f</w:t>
                            </w:r>
                            <w:r w:rsidRPr="00130815">
                              <w:rPr>
                                <w:rFonts w:ascii="Arial" w:eastAsia="Arial" w:hAnsi="Arial" w:cs="Arial"/>
                                <w:color w:val="FFFFFF"/>
                                <w:sz w:val="20"/>
                                <w:szCs w:val="20"/>
                              </w:rPr>
                              <w:t>y,</w:t>
                            </w:r>
                            <w:r w:rsidRPr="00130815">
                              <w:rPr>
                                <w:rFonts w:ascii="Arial" w:eastAsia="Arial" w:hAnsi="Arial" w:cs="Arial"/>
                                <w:color w:val="FFFFFF"/>
                                <w:spacing w:val="-1"/>
                                <w:sz w:val="20"/>
                                <w:szCs w:val="20"/>
                              </w:rPr>
                              <w:t xml:space="preserve"> </w:t>
                            </w:r>
                            <w:r w:rsidRPr="00130815">
                              <w:rPr>
                                <w:rFonts w:ascii="Arial" w:eastAsia="Arial" w:hAnsi="Arial" w:cs="Arial"/>
                                <w:color w:val="FFFFFF"/>
                                <w:spacing w:val="-5"/>
                                <w:sz w:val="20"/>
                                <w:szCs w:val="20"/>
                              </w:rPr>
                              <w:t>s</w:t>
                            </w:r>
                            <w:r w:rsidRPr="00130815">
                              <w:rPr>
                                <w:rFonts w:ascii="Arial" w:eastAsia="Arial" w:hAnsi="Arial" w:cs="Arial"/>
                                <w:color w:val="FFFFFF"/>
                                <w:spacing w:val="1"/>
                                <w:sz w:val="20"/>
                                <w:szCs w:val="20"/>
                              </w:rPr>
                              <w:t>t</w:t>
                            </w:r>
                            <w:r w:rsidRPr="00130815">
                              <w:rPr>
                                <w:rFonts w:ascii="Arial" w:eastAsia="Arial" w:hAnsi="Arial" w:cs="Arial"/>
                                <w:color w:val="FFFFFF"/>
                                <w:spacing w:val="-2"/>
                                <w:sz w:val="20"/>
                                <w:szCs w:val="20"/>
                              </w:rPr>
                              <w:t>o</w:t>
                            </w:r>
                            <w:r w:rsidRPr="00130815">
                              <w:rPr>
                                <w:rFonts w:ascii="Arial" w:eastAsia="Arial" w:hAnsi="Arial" w:cs="Arial"/>
                                <w:color w:val="FFFFFF"/>
                                <w:sz w:val="20"/>
                                <w:szCs w:val="20"/>
                              </w:rPr>
                              <w:t>re</w:t>
                            </w:r>
                            <w:r w:rsidRPr="00130815">
                              <w:rPr>
                                <w:rFonts w:ascii="Arial" w:eastAsia="Arial" w:hAnsi="Arial" w:cs="Arial"/>
                                <w:color w:val="FFFFFF"/>
                                <w:spacing w:val="-4"/>
                                <w:sz w:val="20"/>
                                <w:szCs w:val="20"/>
                              </w:rPr>
                              <w:t xml:space="preserve"> </w:t>
                            </w:r>
                            <w:r w:rsidRPr="00130815">
                              <w:rPr>
                                <w:rFonts w:ascii="Arial" w:eastAsia="Arial" w:hAnsi="Arial" w:cs="Arial"/>
                                <w:color w:val="FFFFFF"/>
                                <w:spacing w:val="-2"/>
                                <w:sz w:val="20"/>
                                <w:szCs w:val="20"/>
                              </w:rPr>
                              <w:t>an</w:t>
                            </w:r>
                            <w:r w:rsidRPr="00130815">
                              <w:rPr>
                                <w:rFonts w:ascii="Arial" w:eastAsia="Arial" w:hAnsi="Arial" w:cs="Arial"/>
                                <w:color w:val="FFFFFF"/>
                                <w:sz w:val="20"/>
                                <w:szCs w:val="20"/>
                              </w:rPr>
                              <w:t xml:space="preserve">d </w:t>
                            </w:r>
                            <w:r w:rsidRPr="00130815">
                              <w:rPr>
                                <w:rFonts w:ascii="Arial" w:eastAsia="Arial" w:hAnsi="Arial" w:cs="Arial"/>
                                <w:color w:val="FFFFFF"/>
                                <w:spacing w:val="-2"/>
                                <w:sz w:val="20"/>
                                <w:szCs w:val="20"/>
                              </w:rPr>
                              <w:t>d</w:t>
                            </w:r>
                            <w:r w:rsidRPr="00130815">
                              <w:rPr>
                                <w:rFonts w:ascii="Arial" w:eastAsia="Arial" w:hAnsi="Arial" w:cs="Arial"/>
                                <w:color w:val="FFFFFF"/>
                                <w:spacing w:val="3"/>
                                <w:sz w:val="20"/>
                                <w:szCs w:val="20"/>
                              </w:rPr>
                              <w:t>i</w:t>
                            </w:r>
                            <w:r w:rsidRPr="00130815">
                              <w:rPr>
                                <w:rFonts w:ascii="Arial" w:eastAsia="Arial" w:hAnsi="Arial" w:cs="Arial"/>
                                <w:color w:val="FFFFFF"/>
                                <w:spacing w:val="-5"/>
                                <w:sz w:val="20"/>
                                <w:szCs w:val="20"/>
                              </w:rPr>
                              <w:t>s</w:t>
                            </w:r>
                            <w:r w:rsidRPr="00130815">
                              <w:rPr>
                                <w:rFonts w:ascii="Arial" w:eastAsia="Arial" w:hAnsi="Arial" w:cs="Arial"/>
                                <w:color w:val="FFFFFF"/>
                                <w:spacing w:val="-2"/>
                                <w:sz w:val="20"/>
                                <w:szCs w:val="20"/>
                              </w:rPr>
                              <w:t>po</w:t>
                            </w:r>
                            <w:r w:rsidRPr="00130815">
                              <w:rPr>
                                <w:rFonts w:ascii="Arial" w:eastAsia="Arial" w:hAnsi="Arial" w:cs="Arial"/>
                                <w:color w:val="FFFFFF"/>
                                <w:sz w:val="20"/>
                                <w:szCs w:val="20"/>
                              </w:rPr>
                              <w:t>se</w:t>
                            </w:r>
                            <w:r w:rsidRPr="00130815">
                              <w:rPr>
                                <w:rFonts w:ascii="Arial" w:eastAsia="Arial" w:hAnsi="Arial" w:cs="Arial"/>
                                <w:color w:val="FFFFFF"/>
                                <w:spacing w:val="3"/>
                                <w:sz w:val="20"/>
                                <w:szCs w:val="20"/>
                              </w:rPr>
                              <w:t xml:space="preserve"> </w:t>
                            </w:r>
                            <w:r w:rsidRPr="00130815">
                              <w:rPr>
                                <w:rFonts w:ascii="Arial" w:eastAsia="Arial" w:hAnsi="Arial" w:cs="Arial"/>
                                <w:color w:val="FFFFFF"/>
                                <w:spacing w:val="-2"/>
                                <w:sz w:val="20"/>
                                <w:szCs w:val="20"/>
                              </w:rPr>
                              <w:t>o</w:t>
                            </w:r>
                            <w:r w:rsidRPr="00130815">
                              <w:rPr>
                                <w:rFonts w:ascii="Arial" w:eastAsia="Arial" w:hAnsi="Arial" w:cs="Arial"/>
                                <w:color w:val="FFFFFF"/>
                                <w:sz w:val="20"/>
                                <w:szCs w:val="20"/>
                              </w:rPr>
                              <w:t>f</w:t>
                            </w:r>
                            <w:r w:rsidRPr="00130815">
                              <w:rPr>
                                <w:rFonts w:ascii="Arial" w:eastAsia="Arial" w:hAnsi="Arial" w:cs="Arial"/>
                                <w:color w:val="FFFFFF"/>
                                <w:spacing w:val="8"/>
                                <w:sz w:val="20"/>
                                <w:szCs w:val="20"/>
                              </w:rPr>
                              <w:t xml:space="preserve"> </w:t>
                            </w:r>
                            <w:r w:rsidRPr="00130815">
                              <w:rPr>
                                <w:rFonts w:ascii="Arial" w:eastAsia="Arial" w:hAnsi="Arial" w:cs="Arial"/>
                                <w:color w:val="FFFFFF"/>
                                <w:spacing w:val="1"/>
                                <w:sz w:val="20"/>
                                <w:szCs w:val="20"/>
                              </w:rPr>
                              <w:t>t</w:t>
                            </w:r>
                            <w:r w:rsidRPr="00130815">
                              <w:rPr>
                                <w:rFonts w:ascii="Arial" w:eastAsia="Arial" w:hAnsi="Arial" w:cs="Arial"/>
                                <w:color w:val="FFFFFF"/>
                                <w:spacing w:val="-2"/>
                                <w:sz w:val="20"/>
                                <w:szCs w:val="20"/>
                              </w:rPr>
                              <w:t>h</w:t>
                            </w:r>
                            <w:r w:rsidRPr="00130815">
                              <w:rPr>
                                <w:rFonts w:ascii="Arial" w:eastAsia="Arial" w:hAnsi="Arial" w:cs="Arial"/>
                                <w:color w:val="FFFFFF"/>
                                <w:sz w:val="20"/>
                                <w:szCs w:val="20"/>
                              </w:rPr>
                              <w:t xml:space="preserve">e </w:t>
                            </w:r>
                            <w:r w:rsidRPr="00130815">
                              <w:rPr>
                                <w:rFonts w:ascii="Arial" w:eastAsia="Arial" w:hAnsi="Arial" w:cs="Arial"/>
                                <w:color w:val="FFFFFF"/>
                                <w:spacing w:val="3"/>
                                <w:sz w:val="20"/>
                                <w:szCs w:val="20"/>
                              </w:rPr>
                              <w:t>l</w:t>
                            </w:r>
                            <w:r w:rsidRPr="00130815">
                              <w:rPr>
                                <w:rFonts w:ascii="Arial" w:eastAsia="Arial" w:hAnsi="Arial" w:cs="Arial"/>
                                <w:color w:val="FFFFFF"/>
                                <w:spacing w:val="-2"/>
                                <w:sz w:val="20"/>
                                <w:szCs w:val="20"/>
                              </w:rPr>
                              <w:t>a</w:t>
                            </w:r>
                            <w:r w:rsidRPr="00130815">
                              <w:rPr>
                                <w:rFonts w:ascii="Arial" w:eastAsia="Arial" w:hAnsi="Arial" w:cs="Arial"/>
                                <w:color w:val="FFFFFF"/>
                                <w:sz w:val="20"/>
                                <w:szCs w:val="20"/>
                              </w:rPr>
                              <w:t>r</w:t>
                            </w:r>
                            <w:r w:rsidRPr="00130815">
                              <w:rPr>
                                <w:rFonts w:ascii="Arial" w:eastAsia="Arial" w:hAnsi="Arial" w:cs="Arial"/>
                                <w:color w:val="FFFFFF"/>
                                <w:spacing w:val="-2"/>
                                <w:sz w:val="20"/>
                                <w:szCs w:val="20"/>
                              </w:rPr>
                              <w:t>g</w:t>
                            </w:r>
                            <w:r w:rsidRPr="00130815">
                              <w:rPr>
                                <w:rFonts w:ascii="Arial" w:eastAsia="Arial" w:hAnsi="Arial" w:cs="Arial"/>
                                <w:color w:val="FFFFFF"/>
                                <w:sz w:val="20"/>
                                <w:szCs w:val="20"/>
                              </w:rPr>
                              <w:t>e</w:t>
                            </w:r>
                            <w:r w:rsidRPr="00130815">
                              <w:rPr>
                                <w:rFonts w:ascii="Arial" w:eastAsia="Arial" w:hAnsi="Arial" w:cs="Arial"/>
                                <w:color w:val="FFFFFF"/>
                                <w:spacing w:val="3"/>
                                <w:sz w:val="20"/>
                                <w:szCs w:val="20"/>
                              </w:rPr>
                              <w:t xml:space="preserve"> </w:t>
                            </w:r>
                            <w:r w:rsidRPr="00130815">
                              <w:rPr>
                                <w:rFonts w:ascii="Arial" w:eastAsia="Arial" w:hAnsi="Arial" w:cs="Arial"/>
                                <w:color w:val="FFFFFF"/>
                                <w:spacing w:val="-2"/>
                                <w:sz w:val="20"/>
                                <w:szCs w:val="20"/>
                              </w:rPr>
                              <w:t>n</w:t>
                            </w:r>
                            <w:r w:rsidRPr="00130815">
                              <w:rPr>
                                <w:rFonts w:ascii="Arial" w:eastAsia="Arial" w:hAnsi="Arial" w:cs="Arial"/>
                                <w:color w:val="FFFFFF"/>
                                <w:spacing w:val="-7"/>
                                <w:sz w:val="20"/>
                                <w:szCs w:val="20"/>
                              </w:rPr>
                              <w:t>u</w:t>
                            </w:r>
                            <w:r w:rsidRPr="00130815">
                              <w:rPr>
                                <w:rFonts w:ascii="Arial" w:eastAsia="Arial" w:hAnsi="Arial" w:cs="Arial"/>
                                <w:color w:val="FFFFFF"/>
                                <w:spacing w:val="4"/>
                                <w:sz w:val="20"/>
                                <w:szCs w:val="20"/>
                              </w:rPr>
                              <w:t>m</w:t>
                            </w:r>
                            <w:r w:rsidRPr="00130815">
                              <w:rPr>
                                <w:rFonts w:ascii="Arial" w:eastAsia="Arial" w:hAnsi="Arial" w:cs="Arial"/>
                                <w:color w:val="FFFFFF"/>
                                <w:spacing w:val="-2"/>
                                <w:sz w:val="20"/>
                                <w:szCs w:val="20"/>
                              </w:rPr>
                              <w:t>be</w:t>
                            </w:r>
                            <w:r w:rsidRPr="00130815">
                              <w:rPr>
                                <w:rFonts w:ascii="Arial" w:eastAsia="Arial" w:hAnsi="Arial" w:cs="Arial"/>
                                <w:color w:val="FFFFFF"/>
                                <w:sz w:val="20"/>
                                <w:szCs w:val="20"/>
                              </w:rPr>
                              <w:t>r</w:t>
                            </w:r>
                            <w:r w:rsidRPr="00130815">
                              <w:rPr>
                                <w:rFonts w:ascii="Arial" w:eastAsia="Arial" w:hAnsi="Arial" w:cs="Arial"/>
                                <w:color w:val="FFFFFF"/>
                                <w:spacing w:val="5"/>
                                <w:sz w:val="20"/>
                                <w:szCs w:val="20"/>
                              </w:rPr>
                              <w:t xml:space="preserve"> </w:t>
                            </w:r>
                            <w:r w:rsidRPr="00130815">
                              <w:rPr>
                                <w:rFonts w:ascii="Arial" w:eastAsia="Arial" w:hAnsi="Arial" w:cs="Arial"/>
                                <w:color w:val="FFFFFF"/>
                                <w:spacing w:val="-7"/>
                                <w:sz w:val="20"/>
                                <w:szCs w:val="20"/>
                              </w:rPr>
                              <w:t>o</w:t>
                            </w:r>
                            <w:r w:rsidRPr="00130815">
                              <w:rPr>
                                <w:rFonts w:ascii="Arial" w:eastAsia="Arial" w:hAnsi="Arial" w:cs="Arial"/>
                                <w:color w:val="FFFFFF"/>
                                <w:sz w:val="20"/>
                                <w:szCs w:val="20"/>
                              </w:rPr>
                              <w:t>f</w:t>
                            </w:r>
                            <w:r w:rsidRPr="00130815">
                              <w:rPr>
                                <w:rFonts w:ascii="Arial" w:eastAsia="Arial" w:hAnsi="Arial" w:cs="Arial"/>
                                <w:color w:val="FFFFFF"/>
                                <w:spacing w:val="8"/>
                                <w:sz w:val="20"/>
                                <w:szCs w:val="20"/>
                              </w:rPr>
                              <w:t xml:space="preserve"> </w:t>
                            </w:r>
                            <w:r w:rsidRPr="00130815">
                              <w:rPr>
                                <w:rFonts w:ascii="Arial" w:eastAsia="Arial" w:hAnsi="Arial" w:cs="Arial"/>
                                <w:color w:val="FFFFFF"/>
                                <w:spacing w:val="-2"/>
                                <w:sz w:val="20"/>
                                <w:szCs w:val="20"/>
                              </w:rPr>
                              <w:t>dea</w:t>
                            </w:r>
                            <w:r w:rsidRPr="00130815">
                              <w:rPr>
                                <w:rFonts w:ascii="Arial" w:eastAsia="Arial" w:hAnsi="Arial" w:cs="Arial"/>
                                <w:color w:val="FFFFFF"/>
                                <w:sz w:val="20"/>
                                <w:szCs w:val="20"/>
                              </w:rPr>
                              <w:t>d</w:t>
                            </w:r>
                            <w:r w:rsidRPr="00130815">
                              <w:rPr>
                                <w:rFonts w:ascii="Arial" w:eastAsia="Arial" w:hAnsi="Arial" w:cs="Arial"/>
                                <w:color w:val="FFFFFF"/>
                                <w:spacing w:val="3"/>
                                <w:sz w:val="20"/>
                                <w:szCs w:val="20"/>
                              </w:rPr>
                              <w:t xml:space="preserve"> </w:t>
                            </w:r>
                            <w:r w:rsidRPr="00130815">
                              <w:rPr>
                                <w:rFonts w:ascii="Arial" w:eastAsia="Arial" w:hAnsi="Arial" w:cs="Arial"/>
                                <w:color w:val="FFFFFF"/>
                                <w:spacing w:val="-2"/>
                                <w:sz w:val="20"/>
                                <w:szCs w:val="20"/>
                              </w:rPr>
                              <w:t>bod</w:t>
                            </w:r>
                            <w:r w:rsidRPr="00130815">
                              <w:rPr>
                                <w:rFonts w:ascii="Arial" w:eastAsia="Arial" w:hAnsi="Arial" w:cs="Arial"/>
                                <w:color w:val="FFFFFF"/>
                                <w:spacing w:val="3"/>
                                <w:sz w:val="20"/>
                                <w:szCs w:val="20"/>
                              </w:rPr>
                              <w:t>i</w:t>
                            </w:r>
                            <w:r w:rsidRPr="00130815">
                              <w:rPr>
                                <w:rFonts w:ascii="Arial" w:eastAsia="Arial" w:hAnsi="Arial" w:cs="Arial"/>
                                <w:color w:val="FFFFFF"/>
                                <w:spacing w:val="-2"/>
                                <w:sz w:val="20"/>
                                <w:szCs w:val="20"/>
                              </w:rPr>
                              <w:t>e</w:t>
                            </w:r>
                            <w:r w:rsidRPr="00130815">
                              <w:rPr>
                                <w:rFonts w:ascii="Arial" w:eastAsia="Arial" w:hAnsi="Arial" w:cs="Arial"/>
                                <w:color w:val="FFFFFF"/>
                                <w:sz w:val="20"/>
                                <w:szCs w:val="20"/>
                              </w:rPr>
                              <w:t>s</w:t>
                            </w:r>
                            <w:r w:rsidRPr="00130815">
                              <w:rPr>
                                <w:rFonts w:ascii="Arial" w:eastAsia="Arial" w:hAnsi="Arial" w:cs="Arial"/>
                                <w:color w:val="FFFFFF"/>
                                <w:spacing w:val="1"/>
                                <w:sz w:val="20"/>
                                <w:szCs w:val="20"/>
                              </w:rPr>
                              <w:t xml:space="preserve"> </w:t>
                            </w:r>
                            <w:r w:rsidRPr="00130815">
                              <w:rPr>
                                <w:rFonts w:ascii="Arial" w:eastAsia="Arial" w:hAnsi="Arial" w:cs="Arial"/>
                                <w:color w:val="FFFFFF"/>
                                <w:spacing w:val="1"/>
                                <w:w w:val="101"/>
                                <w:sz w:val="20"/>
                                <w:szCs w:val="20"/>
                              </w:rPr>
                              <w:t>t</w:t>
                            </w:r>
                            <w:r w:rsidRPr="00130815">
                              <w:rPr>
                                <w:rFonts w:ascii="Arial" w:eastAsia="Arial" w:hAnsi="Arial" w:cs="Arial"/>
                                <w:color w:val="FFFFFF"/>
                                <w:spacing w:val="-2"/>
                                <w:sz w:val="20"/>
                                <w:szCs w:val="20"/>
                              </w:rPr>
                              <w:t>ha</w:t>
                            </w:r>
                            <w:r w:rsidRPr="00130815">
                              <w:rPr>
                                <w:rFonts w:ascii="Arial" w:eastAsia="Arial" w:hAnsi="Arial" w:cs="Arial"/>
                                <w:color w:val="FFFFFF"/>
                                <w:w w:val="101"/>
                                <w:sz w:val="20"/>
                                <w:szCs w:val="20"/>
                              </w:rPr>
                              <w:t xml:space="preserve">t </w:t>
                            </w:r>
                            <w:r w:rsidRPr="00130815">
                              <w:rPr>
                                <w:rFonts w:ascii="Arial" w:eastAsia="Arial" w:hAnsi="Arial" w:cs="Arial"/>
                                <w:color w:val="FFFFFF"/>
                                <w:spacing w:val="4"/>
                                <w:sz w:val="20"/>
                                <w:szCs w:val="20"/>
                              </w:rPr>
                              <w:t>m</w:t>
                            </w:r>
                            <w:r w:rsidRPr="00130815">
                              <w:rPr>
                                <w:rFonts w:ascii="Arial" w:eastAsia="Arial" w:hAnsi="Arial" w:cs="Arial"/>
                                <w:color w:val="FFFFFF"/>
                                <w:spacing w:val="-2"/>
                                <w:sz w:val="20"/>
                                <w:szCs w:val="20"/>
                              </w:rPr>
                              <w:t>a</w:t>
                            </w:r>
                            <w:r w:rsidRPr="00130815">
                              <w:rPr>
                                <w:rFonts w:ascii="Arial" w:eastAsia="Arial" w:hAnsi="Arial" w:cs="Arial"/>
                                <w:color w:val="FFFFFF"/>
                                <w:sz w:val="20"/>
                                <w:szCs w:val="20"/>
                              </w:rPr>
                              <w:t>y</w:t>
                            </w:r>
                            <w:r w:rsidRPr="00130815">
                              <w:rPr>
                                <w:rFonts w:ascii="Arial" w:eastAsia="Arial" w:hAnsi="Arial" w:cs="Arial"/>
                                <w:color w:val="FFFFFF"/>
                                <w:spacing w:val="-3"/>
                                <w:sz w:val="20"/>
                                <w:szCs w:val="20"/>
                              </w:rPr>
                              <w:t xml:space="preserve"> </w:t>
                            </w:r>
                            <w:r w:rsidRPr="00130815">
                              <w:rPr>
                                <w:rFonts w:ascii="Arial" w:eastAsia="Arial" w:hAnsi="Arial" w:cs="Arial"/>
                                <w:color w:val="FFFFFF"/>
                                <w:spacing w:val="-2"/>
                                <w:sz w:val="20"/>
                                <w:szCs w:val="20"/>
                              </w:rPr>
                              <w:t>a</w:t>
                            </w:r>
                            <w:r w:rsidRPr="00130815">
                              <w:rPr>
                                <w:rFonts w:ascii="Arial" w:eastAsia="Arial" w:hAnsi="Arial" w:cs="Arial"/>
                                <w:color w:val="FFFFFF"/>
                                <w:sz w:val="20"/>
                                <w:szCs w:val="20"/>
                              </w:rPr>
                              <w:t>r</w:t>
                            </w:r>
                            <w:r w:rsidRPr="00130815">
                              <w:rPr>
                                <w:rFonts w:ascii="Arial" w:eastAsia="Arial" w:hAnsi="Arial" w:cs="Arial"/>
                                <w:color w:val="FFFFFF"/>
                                <w:spacing w:val="3"/>
                                <w:sz w:val="20"/>
                                <w:szCs w:val="20"/>
                              </w:rPr>
                              <w:t>i</w:t>
                            </w:r>
                            <w:r w:rsidRPr="00130815">
                              <w:rPr>
                                <w:rFonts w:ascii="Arial" w:eastAsia="Arial" w:hAnsi="Arial" w:cs="Arial"/>
                                <w:color w:val="FFFFFF"/>
                                <w:spacing w:val="-5"/>
                                <w:sz w:val="20"/>
                                <w:szCs w:val="20"/>
                              </w:rPr>
                              <w:t>s</w:t>
                            </w:r>
                            <w:r w:rsidRPr="00130815">
                              <w:rPr>
                                <w:rFonts w:ascii="Arial" w:eastAsia="Arial" w:hAnsi="Arial" w:cs="Arial"/>
                                <w:color w:val="FFFFFF"/>
                                <w:sz w:val="20"/>
                                <w:szCs w:val="20"/>
                              </w:rPr>
                              <w:t>e</w:t>
                            </w:r>
                            <w:r w:rsidRPr="00130815">
                              <w:rPr>
                                <w:rFonts w:ascii="Arial" w:eastAsia="Arial" w:hAnsi="Arial" w:cs="Arial"/>
                                <w:color w:val="FFFFFF"/>
                                <w:spacing w:val="-5"/>
                                <w:sz w:val="20"/>
                                <w:szCs w:val="20"/>
                              </w:rPr>
                              <w:t xml:space="preserve"> </w:t>
                            </w:r>
                            <w:r w:rsidRPr="00130815">
                              <w:rPr>
                                <w:rFonts w:ascii="Arial" w:eastAsia="Arial" w:hAnsi="Arial" w:cs="Arial"/>
                                <w:color w:val="FFFFFF"/>
                                <w:spacing w:val="3"/>
                                <w:sz w:val="20"/>
                                <w:szCs w:val="20"/>
                              </w:rPr>
                              <w:t>i</w:t>
                            </w:r>
                            <w:r w:rsidRPr="00130815">
                              <w:rPr>
                                <w:rFonts w:ascii="Arial" w:eastAsia="Arial" w:hAnsi="Arial" w:cs="Arial"/>
                                <w:color w:val="FFFFFF"/>
                                <w:sz w:val="20"/>
                                <w:szCs w:val="20"/>
                              </w:rPr>
                              <w:t xml:space="preserve">n </w:t>
                            </w:r>
                            <w:r w:rsidRPr="00130815">
                              <w:rPr>
                                <w:rFonts w:ascii="Arial" w:eastAsia="Arial" w:hAnsi="Arial" w:cs="Arial"/>
                                <w:color w:val="FFFFFF"/>
                                <w:spacing w:val="-2"/>
                                <w:sz w:val="20"/>
                                <w:szCs w:val="20"/>
                              </w:rPr>
                              <w:t>a</w:t>
                            </w:r>
                            <w:r w:rsidRPr="00130815">
                              <w:rPr>
                                <w:rFonts w:ascii="Arial" w:eastAsia="Arial" w:hAnsi="Arial" w:cs="Arial"/>
                                <w:color w:val="FFFFFF"/>
                                <w:sz w:val="20"/>
                                <w:szCs w:val="20"/>
                              </w:rPr>
                              <w:t xml:space="preserve">n </w:t>
                            </w:r>
                            <w:r w:rsidRPr="00130815">
                              <w:rPr>
                                <w:rFonts w:ascii="Arial" w:eastAsia="Arial" w:hAnsi="Arial" w:cs="Arial"/>
                                <w:color w:val="FFFFFF"/>
                                <w:spacing w:val="-7"/>
                                <w:sz w:val="20"/>
                                <w:szCs w:val="20"/>
                              </w:rPr>
                              <w:t>e</w:t>
                            </w:r>
                            <w:r w:rsidRPr="00130815">
                              <w:rPr>
                                <w:rFonts w:ascii="Arial" w:eastAsia="Arial" w:hAnsi="Arial" w:cs="Arial"/>
                                <w:color w:val="FFFFFF"/>
                                <w:spacing w:val="4"/>
                                <w:sz w:val="20"/>
                                <w:szCs w:val="20"/>
                              </w:rPr>
                              <w:t>m</w:t>
                            </w:r>
                            <w:r w:rsidRPr="00130815">
                              <w:rPr>
                                <w:rFonts w:ascii="Arial" w:eastAsia="Arial" w:hAnsi="Arial" w:cs="Arial"/>
                                <w:color w:val="FFFFFF"/>
                                <w:spacing w:val="-2"/>
                                <w:sz w:val="20"/>
                                <w:szCs w:val="20"/>
                              </w:rPr>
                              <w:t>e</w:t>
                            </w:r>
                            <w:r w:rsidRPr="00130815">
                              <w:rPr>
                                <w:rFonts w:ascii="Arial" w:eastAsia="Arial" w:hAnsi="Arial" w:cs="Arial"/>
                                <w:color w:val="FFFFFF"/>
                                <w:sz w:val="20"/>
                                <w:szCs w:val="20"/>
                              </w:rPr>
                              <w:t>r</w:t>
                            </w:r>
                            <w:r w:rsidRPr="00130815">
                              <w:rPr>
                                <w:rFonts w:ascii="Arial" w:eastAsia="Arial" w:hAnsi="Arial" w:cs="Arial"/>
                                <w:color w:val="FFFFFF"/>
                                <w:spacing w:val="-2"/>
                                <w:sz w:val="20"/>
                                <w:szCs w:val="20"/>
                              </w:rPr>
                              <w:t>gen</w:t>
                            </w:r>
                            <w:r w:rsidRPr="00130815">
                              <w:rPr>
                                <w:rFonts w:ascii="Arial" w:eastAsia="Arial" w:hAnsi="Arial" w:cs="Arial"/>
                                <w:color w:val="FFFFFF"/>
                                <w:sz w:val="20"/>
                                <w:szCs w:val="20"/>
                              </w:rPr>
                              <w:t>c</w:t>
                            </w:r>
                            <w:r w:rsidRPr="00130815">
                              <w:rPr>
                                <w:rFonts w:ascii="Arial" w:eastAsia="Arial" w:hAnsi="Arial" w:cs="Arial"/>
                                <w:color w:val="FFFFFF"/>
                                <w:spacing w:val="9"/>
                                <w:sz w:val="20"/>
                                <w:szCs w:val="20"/>
                              </w:rPr>
                              <w:t>y</w:t>
                            </w:r>
                            <w:r w:rsidRPr="00785870">
                              <w:rPr>
                                <w:rFonts w:ascii="Arial" w:hAnsi="Arial"/>
                                <w:color w:val="FFFFFF"/>
                                <w:position w:val="7"/>
                                <w:sz w:val="13"/>
                                <w:rPrChange w:id="17" w:author="Administrator" w:date="2017-08-07T11:02:00Z">
                                  <w:rPr>
                                    <w:rFonts w:ascii="Arial" w:eastAsia="Arial" w:hAnsi="Arial" w:cs="Arial"/>
                                    <w:color w:val="FFFFFF"/>
                                    <w:position w:val="7"/>
                                    <w:sz w:val="13"/>
                                    <w:szCs w:val="13"/>
                                    <w:highlight w:val="black"/>
                                  </w:rPr>
                                </w:rPrChange>
                              </w:rPr>
                              <w:t>1</w:t>
                            </w:r>
                            <w:r w:rsidR="00335A6C" w:rsidRPr="00785870">
                              <w:rPr>
                                <w:rFonts w:ascii="Arial" w:hAnsi="Arial"/>
                                <w:color w:val="FFFFFF"/>
                                <w:position w:val="7"/>
                                <w:sz w:val="13"/>
                                <w:rPrChange w:id="18" w:author="Administrator" w:date="2017-08-07T11:02:00Z">
                                  <w:rPr>
                                    <w:rFonts w:ascii="Arial" w:eastAsia="Arial" w:hAnsi="Arial" w:cs="Arial"/>
                                    <w:color w:val="FFFFFF"/>
                                    <w:position w:val="7"/>
                                    <w:sz w:val="13"/>
                                    <w:szCs w:val="13"/>
                                    <w:highlight w:val="black"/>
                                  </w:rPr>
                                </w:rPrChange>
                              </w:rPr>
                              <w:t>,2</w:t>
                            </w:r>
                            <w:r w:rsidRPr="00130815">
                              <w:rPr>
                                <w:rFonts w:ascii="Arial" w:eastAsia="Arial" w:hAnsi="Arial" w:cs="Arial"/>
                                <w:color w:val="FFFFFF"/>
                                <w:sz w:val="20"/>
                                <w:szCs w:val="20"/>
                              </w:rPr>
                              <w:t>.</w:t>
                            </w:r>
                          </w:p>
                          <w:p w:rsidR="00130815" w:rsidRPr="00130815" w:rsidRDefault="00130815" w:rsidP="00130815">
                            <w:pPr>
                              <w:pStyle w:val="ListParagraph"/>
                              <w:numPr>
                                <w:ilvl w:val="0"/>
                                <w:numId w:val="14"/>
                              </w:numPr>
                              <w:tabs>
                                <w:tab w:val="left" w:pos="4678"/>
                              </w:tabs>
                              <w:ind w:left="426" w:right="156"/>
                              <w:jc w:val="both"/>
                              <w:rPr>
                                <w:rFonts w:ascii="Arial" w:hAnsi="Arial" w:cs="Arial"/>
                                <w:color w:val="FFFFFF" w:themeColor="background1"/>
                                <w:sz w:val="20"/>
                                <w:lang w:val="en-US"/>
                              </w:rPr>
                            </w:pPr>
                            <w:r w:rsidRPr="00130815">
                              <w:rPr>
                                <w:rFonts w:ascii="Arial" w:eastAsia="Arial" w:hAnsi="Arial" w:cs="Arial"/>
                                <w:color w:val="FFFFFF"/>
                                <w:spacing w:val="1"/>
                                <w:sz w:val="20"/>
                                <w:szCs w:val="20"/>
                              </w:rPr>
                              <w:t>I</w:t>
                            </w:r>
                            <w:r w:rsidRPr="00130815">
                              <w:rPr>
                                <w:rFonts w:ascii="Arial" w:eastAsia="Arial" w:hAnsi="Arial" w:cs="Arial"/>
                                <w:color w:val="FFFFFF"/>
                                <w:sz w:val="20"/>
                                <w:szCs w:val="20"/>
                              </w:rPr>
                              <w:t>t</w:t>
                            </w:r>
                            <w:r w:rsidRPr="00130815">
                              <w:rPr>
                                <w:rFonts w:ascii="Arial" w:eastAsia="Arial" w:hAnsi="Arial" w:cs="Arial"/>
                                <w:color w:val="FFFFFF"/>
                                <w:spacing w:val="23"/>
                                <w:sz w:val="20"/>
                                <w:szCs w:val="20"/>
                              </w:rPr>
                              <w:t xml:space="preserve"> </w:t>
                            </w:r>
                            <w:r w:rsidRPr="00130815">
                              <w:rPr>
                                <w:rFonts w:ascii="Arial" w:eastAsia="Arial" w:hAnsi="Arial" w:cs="Arial"/>
                                <w:color w:val="FFFFFF"/>
                                <w:spacing w:val="3"/>
                                <w:sz w:val="20"/>
                                <w:szCs w:val="20"/>
                              </w:rPr>
                              <w:t>i</w:t>
                            </w:r>
                            <w:r w:rsidRPr="00130815">
                              <w:rPr>
                                <w:rFonts w:ascii="Arial" w:eastAsia="Arial" w:hAnsi="Arial" w:cs="Arial"/>
                                <w:color w:val="FFFFFF"/>
                                <w:sz w:val="20"/>
                                <w:szCs w:val="20"/>
                              </w:rPr>
                              <w:t>s</w:t>
                            </w:r>
                            <w:r w:rsidRPr="00130815">
                              <w:rPr>
                                <w:rFonts w:ascii="Arial" w:eastAsia="Arial" w:hAnsi="Arial" w:cs="Arial"/>
                                <w:color w:val="FFFFFF"/>
                                <w:spacing w:val="21"/>
                                <w:sz w:val="20"/>
                                <w:szCs w:val="20"/>
                              </w:rPr>
                              <w:t xml:space="preserve"> </w:t>
                            </w:r>
                            <w:r w:rsidRPr="00130815">
                              <w:rPr>
                                <w:rFonts w:ascii="Arial" w:eastAsia="Arial" w:hAnsi="Arial" w:cs="Arial"/>
                                <w:color w:val="FFFFFF"/>
                                <w:spacing w:val="-2"/>
                                <w:sz w:val="20"/>
                                <w:szCs w:val="20"/>
                              </w:rPr>
                              <w:t>i</w:t>
                            </w:r>
                            <w:r w:rsidRPr="00130815">
                              <w:rPr>
                                <w:rFonts w:ascii="Arial" w:eastAsia="Arial" w:hAnsi="Arial" w:cs="Arial"/>
                                <w:color w:val="FFFFFF"/>
                                <w:spacing w:val="4"/>
                                <w:sz w:val="20"/>
                                <w:szCs w:val="20"/>
                              </w:rPr>
                              <w:t>m</w:t>
                            </w:r>
                            <w:r w:rsidRPr="00130815">
                              <w:rPr>
                                <w:rFonts w:ascii="Arial" w:eastAsia="Arial" w:hAnsi="Arial" w:cs="Arial"/>
                                <w:color w:val="FFFFFF"/>
                                <w:spacing w:val="-2"/>
                                <w:sz w:val="20"/>
                                <w:szCs w:val="20"/>
                              </w:rPr>
                              <w:t>po</w:t>
                            </w:r>
                            <w:r w:rsidRPr="00130815">
                              <w:rPr>
                                <w:rFonts w:ascii="Arial" w:eastAsia="Arial" w:hAnsi="Arial" w:cs="Arial"/>
                                <w:color w:val="FFFFFF"/>
                                <w:sz w:val="20"/>
                                <w:szCs w:val="20"/>
                              </w:rPr>
                              <w:t>r</w:t>
                            </w:r>
                            <w:r w:rsidRPr="00130815">
                              <w:rPr>
                                <w:rFonts w:ascii="Arial" w:eastAsia="Arial" w:hAnsi="Arial" w:cs="Arial"/>
                                <w:color w:val="FFFFFF"/>
                                <w:spacing w:val="1"/>
                                <w:sz w:val="20"/>
                                <w:szCs w:val="20"/>
                              </w:rPr>
                              <w:t>t</w:t>
                            </w:r>
                            <w:r w:rsidRPr="00130815">
                              <w:rPr>
                                <w:rFonts w:ascii="Arial" w:eastAsia="Arial" w:hAnsi="Arial" w:cs="Arial"/>
                                <w:color w:val="FFFFFF"/>
                                <w:spacing w:val="-2"/>
                                <w:sz w:val="20"/>
                                <w:szCs w:val="20"/>
                              </w:rPr>
                              <w:t>a</w:t>
                            </w:r>
                            <w:r w:rsidRPr="00130815">
                              <w:rPr>
                                <w:rFonts w:ascii="Arial" w:eastAsia="Arial" w:hAnsi="Arial" w:cs="Arial"/>
                                <w:color w:val="FFFFFF"/>
                                <w:spacing w:val="-7"/>
                                <w:sz w:val="20"/>
                                <w:szCs w:val="20"/>
                              </w:rPr>
                              <w:t>n</w:t>
                            </w:r>
                            <w:r w:rsidRPr="00130815">
                              <w:rPr>
                                <w:rFonts w:ascii="Arial" w:eastAsia="Arial" w:hAnsi="Arial" w:cs="Arial"/>
                                <w:color w:val="FFFFFF"/>
                                <w:sz w:val="20"/>
                                <w:szCs w:val="20"/>
                              </w:rPr>
                              <w:t>t</w:t>
                            </w:r>
                            <w:r w:rsidRPr="00130815">
                              <w:rPr>
                                <w:rFonts w:ascii="Arial" w:eastAsia="Arial" w:hAnsi="Arial" w:cs="Arial"/>
                                <w:color w:val="FFFFFF"/>
                                <w:spacing w:val="23"/>
                                <w:sz w:val="20"/>
                                <w:szCs w:val="20"/>
                              </w:rPr>
                              <w:t xml:space="preserve"> </w:t>
                            </w:r>
                            <w:r w:rsidRPr="00130815">
                              <w:rPr>
                                <w:rFonts w:ascii="Arial" w:eastAsia="Arial" w:hAnsi="Arial" w:cs="Arial"/>
                                <w:color w:val="FFFFFF"/>
                                <w:spacing w:val="6"/>
                                <w:sz w:val="20"/>
                                <w:szCs w:val="20"/>
                              </w:rPr>
                              <w:t>f</w:t>
                            </w:r>
                            <w:r w:rsidRPr="00130815">
                              <w:rPr>
                                <w:rFonts w:ascii="Arial" w:eastAsia="Arial" w:hAnsi="Arial" w:cs="Arial"/>
                                <w:color w:val="FFFFFF"/>
                                <w:spacing w:val="-2"/>
                                <w:sz w:val="20"/>
                                <w:szCs w:val="20"/>
                              </w:rPr>
                              <w:t>o</w:t>
                            </w:r>
                            <w:r w:rsidRPr="00130815">
                              <w:rPr>
                                <w:rFonts w:ascii="Arial" w:eastAsia="Arial" w:hAnsi="Arial" w:cs="Arial"/>
                                <w:color w:val="FFFFFF"/>
                                <w:sz w:val="20"/>
                                <w:szCs w:val="20"/>
                              </w:rPr>
                              <w:t>r</w:t>
                            </w:r>
                            <w:r w:rsidRPr="00130815">
                              <w:rPr>
                                <w:rFonts w:ascii="Arial" w:eastAsia="Arial" w:hAnsi="Arial" w:cs="Arial"/>
                                <w:color w:val="FFFFFF"/>
                                <w:spacing w:val="22"/>
                                <w:sz w:val="20"/>
                                <w:szCs w:val="20"/>
                              </w:rPr>
                              <w:t xml:space="preserve"> </w:t>
                            </w:r>
                            <w:r w:rsidRPr="00130815">
                              <w:rPr>
                                <w:rFonts w:ascii="Arial" w:eastAsia="Arial" w:hAnsi="Arial" w:cs="Arial"/>
                                <w:color w:val="FFFFFF"/>
                                <w:spacing w:val="1"/>
                                <w:sz w:val="20"/>
                                <w:szCs w:val="20"/>
                              </w:rPr>
                              <w:t>t</w:t>
                            </w:r>
                            <w:r w:rsidRPr="00130815">
                              <w:rPr>
                                <w:rFonts w:ascii="Arial" w:eastAsia="Arial" w:hAnsi="Arial" w:cs="Arial"/>
                                <w:color w:val="FFFFFF"/>
                                <w:spacing w:val="-2"/>
                                <w:sz w:val="20"/>
                                <w:szCs w:val="20"/>
                              </w:rPr>
                              <w:t>h</w:t>
                            </w:r>
                            <w:r w:rsidRPr="00130815">
                              <w:rPr>
                                <w:rFonts w:ascii="Arial" w:eastAsia="Arial" w:hAnsi="Arial" w:cs="Arial"/>
                                <w:color w:val="FFFFFF"/>
                                <w:sz w:val="20"/>
                                <w:szCs w:val="20"/>
                              </w:rPr>
                              <w:t>e</w:t>
                            </w:r>
                            <w:r w:rsidRPr="00130815">
                              <w:rPr>
                                <w:rFonts w:ascii="Arial" w:eastAsia="Arial" w:hAnsi="Arial" w:cs="Arial"/>
                                <w:color w:val="FFFFFF"/>
                                <w:spacing w:val="25"/>
                                <w:sz w:val="20"/>
                                <w:szCs w:val="20"/>
                              </w:rPr>
                              <w:t xml:space="preserve"> </w:t>
                            </w:r>
                            <w:r w:rsidRPr="00130815">
                              <w:rPr>
                                <w:rFonts w:ascii="Arial" w:eastAsia="Arial" w:hAnsi="Arial" w:cs="Arial"/>
                                <w:color w:val="FFFFFF"/>
                                <w:spacing w:val="-2"/>
                                <w:sz w:val="20"/>
                                <w:szCs w:val="20"/>
                              </w:rPr>
                              <w:t>p</w:t>
                            </w:r>
                            <w:r w:rsidRPr="00130815">
                              <w:rPr>
                                <w:rFonts w:ascii="Arial" w:eastAsia="Arial" w:hAnsi="Arial" w:cs="Arial"/>
                                <w:color w:val="FFFFFF"/>
                                <w:spacing w:val="-5"/>
                                <w:sz w:val="20"/>
                                <w:szCs w:val="20"/>
                              </w:rPr>
                              <w:t>s</w:t>
                            </w:r>
                            <w:r w:rsidRPr="00130815">
                              <w:rPr>
                                <w:rFonts w:ascii="Arial" w:eastAsia="Arial" w:hAnsi="Arial" w:cs="Arial"/>
                                <w:color w:val="FFFFFF"/>
                                <w:sz w:val="20"/>
                                <w:szCs w:val="20"/>
                              </w:rPr>
                              <w:t>yc</w:t>
                            </w:r>
                            <w:r w:rsidRPr="00130815">
                              <w:rPr>
                                <w:rFonts w:ascii="Arial" w:eastAsia="Arial" w:hAnsi="Arial" w:cs="Arial"/>
                                <w:color w:val="FFFFFF"/>
                                <w:spacing w:val="-2"/>
                                <w:sz w:val="20"/>
                                <w:szCs w:val="20"/>
                              </w:rPr>
                              <w:t>ho</w:t>
                            </w:r>
                            <w:r w:rsidRPr="00130815">
                              <w:rPr>
                                <w:rFonts w:ascii="Arial" w:eastAsia="Arial" w:hAnsi="Arial" w:cs="Arial"/>
                                <w:color w:val="FFFFFF"/>
                                <w:spacing w:val="-5"/>
                                <w:sz w:val="20"/>
                                <w:szCs w:val="20"/>
                              </w:rPr>
                              <w:t>s</w:t>
                            </w:r>
                            <w:r w:rsidRPr="00130815">
                              <w:rPr>
                                <w:rFonts w:ascii="Arial" w:eastAsia="Arial" w:hAnsi="Arial" w:cs="Arial"/>
                                <w:color w:val="FFFFFF"/>
                                <w:spacing w:val="-2"/>
                                <w:sz w:val="20"/>
                                <w:szCs w:val="20"/>
                              </w:rPr>
                              <w:t>o</w:t>
                            </w:r>
                            <w:r w:rsidRPr="00130815">
                              <w:rPr>
                                <w:rFonts w:ascii="Arial" w:eastAsia="Arial" w:hAnsi="Arial" w:cs="Arial"/>
                                <w:color w:val="FFFFFF"/>
                                <w:sz w:val="20"/>
                                <w:szCs w:val="20"/>
                              </w:rPr>
                              <w:t>c</w:t>
                            </w:r>
                            <w:r w:rsidRPr="00130815">
                              <w:rPr>
                                <w:rFonts w:ascii="Arial" w:eastAsia="Arial" w:hAnsi="Arial" w:cs="Arial"/>
                                <w:color w:val="FFFFFF"/>
                                <w:spacing w:val="3"/>
                                <w:sz w:val="20"/>
                                <w:szCs w:val="20"/>
                              </w:rPr>
                              <w:t>i</w:t>
                            </w:r>
                            <w:r w:rsidRPr="00130815">
                              <w:rPr>
                                <w:rFonts w:ascii="Arial" w:eastAsia="Arial" w:hAnsi="Arial" w:cs="Arial"/>
                                <w:color w:val="FFFFFF"/>
                                <w:spacing w:val="-2"/>
                                <w:sz w:val="20"/>
                                <w:szCs w:val="20"/>
                              </w:rPr>
                              <w:t>a</w:t>
                            </w:r>
                            <w:r w:rsidRPr="00130815">
                              <w:rPr>
                                <w:rFonts w:ascii="Arial" w:eastAsia="Arial" w:hAnsi="Arial" w:cs="Arial"/>
                                <w:color w:val="FFFFFF"/>
                                <w:sz w:val="20"/>
                                <w:szCs w:val="20"/>
                              </w:rPr>
                              <w:t>l</w:t>
                            </w:r>
                            <w:r w:rsidRPr="00130815">
                              <w:rPr>
                                <w:rFonts w:ascii="Arial" w:eastAsia="Arial" w:hAnsi="Arial" w:cs="Arial"/>
                                <w:color w:val="FFFFFF"/>
                                <w:spacing w:val="29"/>
                                <w:sz w:val="20"/>
                                <w:szCs w:val="20"/>
                              </w:rPr>
                              <w:t xml:space="preserve"> </w:t>
                            </w:r>
                            <w:r w:rsidRPr="00130815">
                              <w:rPr>
                                <w:rFonts w:ascii="Arial" w:eastAsia="Arial" w:hAnsi="Arial" w:cs="Arial"/>
                                <w:color w:val="FFFFFF"/>
                                <w:spacing w:val="-7"/>
                                <w:sz w:val="20"/>
                                <w:szCs w:val="20"/>
                              </w:rPr>
                              <w:t>w</w:t>
                            </w:r>
                            <w:r w:rsidRPr="00130815">
                              <w:rPr>
                                <w:rFonts w:ascii="Arial" w:eastAsia="Arial" w:hAnsi="Arial" w:cs="Arial"/>
                                <w:color w:val="FFFFFF"/>
                                <w:spacing w:val="-2"/>
                                <w:sz w:val="20"/>
                                <w:szCs w:val="20"/>
                              </w:rPr>
                              <w:t>e</w:t>
                            </w:r>
                            <w:r w:rsidRPr="00130815">
                              <w:rPr>
                                <w:rFonts w:ascii="Arial" w:eastAsia="Arial" w:hAnsi="Arial" w:cs="Arial"/>
                                <w:color w:val="FFFFFF"/>
                                <w:spacing w:val="3"/>
                                <w:sz w:val="20"/>
                                <w:szCs w:val="20"/>
                              </w:rPr>
                              <w:t>ll</w:t>
                            </w:r>
                            <w:r w:rsidRPr="00130815">
                              <w:rPr>
                                <w:rFonts w:ascii="Arial" w:eastAsia="Arial" w:hAnsi="Arial" w:cs="Arial"/>
                                <w:color w:val="FFFFFF"/>
                                <w:spacing w:val="-2"/>
                                <w:sz w:val="20"/>
                                <w:szCs w:val="20"/>
                              </w:rPr>
                              <w:t>be</w:t>
                            </w:r>
                            <w:r w:rsidRPr="00130815">
                              <w:rPr>
                                <w:rFonts w:ascii="Arial" w:eastAsia="Arial" w:hAnsi="Arial" w:cs="Arial"/>
                                <w:color w:val="FFFFFF"/>
                                <w:spacing w:val="3"/>
                                <w:sz w:val="20"/>
                                <w:szCs w:val="20"/>
                              </w:rPr>
                              <w:t>i</w:t>
                            </w:r>
                            <w:r w:rsidRPr="00130815">
                              <w:rPr>
                                <w:rFonts w:ascii="Arial" w:eastAsia="Arial" w:hAnsi="Arial" w:cs="Arial"/>
                                <w:color w:val="FFFFFF"/>
                                <w:spacing w:val="-2"/>
                                <w:sz w:val="20"/>
                                <w:szCs w:val="20"/>
                              </w:rPr>
                              <w:t>n</w:t>
                            </w:r>
                            <w:r w:rsidRPr="00130815">
                              <w:rPr>
                                <w:rFonts w:ascii="Arial" w:eastAsia="Arial" w:hAnsi="Arial" w:cs="Arial"/>
                                <w:color w:val="FFFFFF"/>
                                <w:sz w:val="20"/>
                                <w:szCs w:val="20"/>
                              </w:rPr>
                              <w:t>g</w:t>
                            </w:r>
                            <w:r w:rsidRPr="00130815">
                              <w:rPr>
                                <w:rFonts w:ascii="Arial" w:eastAsia="Arial" w:hAnsi="Arial" w:cs="Arial"/>
                                <w:color w:val="FFFFFF"/>
                                <w:spacing w:val="24"/>
                                <w:sz w:val="20"/>
                                <w:szCs w:val="20"/>
                              </w:rPr>
                              <w:t xml:space="preserve"> </w:t>
                            </w:r>
                            <w:r w:rsidRPr="00130815">
                              <w:rPr>
                                <w:rFonts w:ascii="Arial" w:eastAsia="Arial" w:hAnsi="Arial" w:cs="Arial"/>
                                <w:color w:val="FFFFFF"/>
                                <w:spacing w:val="-7"/>
                                <w:sz w:val="20"/>
                                <w:szCs w:val="20"/>
                              </w:rPr>
                              <w:t>o</w:t>
                            </w:r>
                            <w:r w:rsidRPr="00130815">
                              <w:rPr>
                                <w:rFonts w:ascii="Arial" w:eastAsia="Arial" w:hAnsi="Arial" w:cs="Arial"/>
                                <w:color w:val="FFFFFF"/>
                                <w:w w:val="101"/>
                                <w:sz w:val="20"/>
                                <w:szCs w:val="20"/>
                              </w:rPr>
                              <w:t xml:space="preserve">f </w:t>
                            </w:r>
                            <w:r w:rsidRPr="00130815">
                              <w:rPr>
                                <w:rFonts w:ascii="Arial" w:eastAsia="Arial" w:hAnsi="Arial" w:cs="Arial"/>
                                <w:color w:val="FFFFFF"/>
                                <w:spacing w:val="1"/>
                                <w:sz w:val="20"/>
                                <w:szCs w:val="20"/>
                              </w:rPr>
                              <w:t>t</w:t>
                            </w:r>
                            <w:r w:rsidRPr="00130815">
                              <w:rPr>
                                <w:rFonts w:ascii="Arial" w:eastAsia="Arial" w:hAnsi="Arial" w:cs="Arial"/>
                                <w:color w:val="FFFFFF"/>
                                <w:spacing w:val="-2"/>
                                <w:sz w:val="20"/>
                                <w:szCs w:val="20"/>
                              </w:rPr>
                              <w:t>h</w:t>
                            </w:r>
                            <w:r w:rsidRPr="00130815">
                              <w:rPr>
                                <w:rFonts w:ascii="Arial" w:eastAsia="Arial" w:hAnsi="Arial" w:cs="Arial"/>
                                <w:color w:val="FFFFFF"/>
                                <w:sz w:val="20"/>
                                <w:szCs w:val="20"/>
                              </w:rPr>
                              <w:t>e</w:t>
                            </w:r>
                            <w:r w:rsidRPr="00130815">
                              <w:rPr>
                                <w:rFonts w:ascii="Arial" w:eastAsia="Arial" w:hAnsi="Arial" w:cs="Arial"/>
                                <w:color w:val="FFFFFF"/>
                                <w:spacing w:val="1"/>
                                <w:sz w:val="20"/>
                                <w:szCs w:val="20"/>
                              </w:rPr>
                              <w:t xml:space="preserve"> </w:t>
                            </w:r>
                            <w:r w:rsidRPr="00130815">
                              <w:rPr>
                                <w:rFonts w:ascii="Arial" w:eastAsia="Arial" w:hAnsi="Arial" w:cs="Arial"/>
                                <w:color w:val="FFFFFF"/>
                                <w:spacing w:val="-2"/>
                                <w:sz w:val="20"/>
                                <w:szCs w:val="20"/>
                              </w:rPr>
                              <w:t>li</w:t>
                            </w:r>
                            <w:r w:rsidRPr="00130815">
                              <w:rPr>
                                <w:rFonts w:ascii="Arial" w:eastAsia="Arial" w:hAnsi="Arial" w:cs="Arial"/>
                                <w:color w:val="FFFFFF"/>
                                <w:spacing w:val="5"/>
                                <w:sz w:val="20"/>
                                <w:szCs w:val="20"/>
                              </w:rPr>
                              <w:t>v</w:t>
                            </w:r>
                            <w:r w:rsidRPr="00130815">
                              <w:rPr>
                                <w:rFonts w:ascii="Arial" w:eastAsia="Arial" w:hAnsi="Arial" w:cs="Arial"/>
                                <w:color w:val="FFFFFF"/>
                                <w:spacing w:val="-2"/>
                                <w:sz w:val="20"/>
                                <w:szCs w:val="20"/>
                              </w:rPr>
                              <w:t>ing</w:t>
                            </w:r>
                            <w:r w:rsidRPr="00130815">
                              <w:rPr>
                                <w:rFonts w:ascii="Arial" w:eastAsia="Arial" w:hAnsi="Arial" w:cs="Arial"/>
                                <w:color w:val="FFFFFF"/>
                                <w:sz w:val="20"/>
                                <w:szCs w:val="20"/>
                              </w:rPr>
                              <w:t>:</w:t>
                            </w:r>
                            <w:r w:rsidRPr="00130815">
                              <w:rPr>
                                <w:rFonts w:ascii="Arial" w:eastAsia="Arial" w:hAnsi="Arial" w:cs="Arial"/>
                                <w:color w:val="FFFFFF"/>
                                <w:spacing w:val="-1"/>
                                <w:sz w:val="20"/>
                                <w:szCs w:val="20"/>
                              </w:rPr>
                              <w:t xml:space="preserve"> </w:t>
                            </w:r>
                            <w:r w:rsidRPr="00130815">
                              <w:rPr>
                                <w:rFonts w:ascii="Arial" w:eastAsia="Arial" w:hAnsi="Arial" w:cs="Arial"/>
                                <w:color w:val="FFFFFF"/>
                                <w:spacing w:val="-5"/>
                                <w:sz w:val="20"/>
                                <w:szCs w:val="20"/>
                              </w:rPr>
                              <w:t>s</w:t>
                            </w:r>
                            <w:r w:rsidRPr="00130815">
                              <w:rPr>
                                <w:rFonts w:ascii="Arial" w:eastAsia="Arial" w:hAnsi="Arial" w:cs="Arial"/>
                                <w:color w:val="FFFFFF"/>
                                <w:spacing w:val="-2"/>
                                <w:sz w:val="20"/>
                                <w:szCs w:val="20"/>
                              </w:rPr>
                              <w:t>u</w:t>
                            </w:r>
                            <w:r w:rsidRPr="00130815">
                              <w:rPr>
                                <w:rFonts w:ascii="Arial" w:eastAsia="Arial" w:hAnsi="Arial" w:cs="Arial"/>
                                <w:color w:val="FFFFFF"/>
                                <w:spacing w:val="-5"/>
                                <w:sz w:val="20"/>
                                <w:szCs w:val="20"/>
                              </w:rPr>
                              <w:t>r</w:t>
                            </w:r>
                            <w:r w:rsidRPr="00130815">
                              <w:rPr>
                                <w:rFonts w:ascii="Arial" w:eastAsia="Arial" w:hAnsi="Arial" w:cs="Arial"/>
                                <w:color w:val="FFFFFF"/>
                                <w:spacing w:val="5"/>
                                <w:sz w:val="20"/>
                                <w:szCs w:val="20"/>
                              </w:rPr>
                              <w:t>v</w:t>
                            </w:r>
                            <w:r w:rsidRPr="00130815">
                              <w:rPr>
                                <w:rFonts w:ascii="Arial" w:eastAsia="Arial" w:hAnsi="Arial" w:cs="Arial"/>
                                <w:color w:val="FFFFFF"/>
                                <w:spacing w:val="-2"/>
                                <w:sz w:val="20"/>
                                <w:szCs w:val="20"/>
                              </w:rPr>
                              <w:t>i</w:t>
                            </w:r>
                            <w:r w:rsidRPr="00130815">
                              <w:rPr>
                                <w:rFonts w:ascii="Arial" w:eastAsia="Arial" w:hAnsi="Arial" w:cs="Arial"/>
                                <w:color w:val="FFFFFF"/>
                                <w:spacing w:val="5"/>
                                <w:sz w:val="20"/>
                                <w:szCs w:val="20"/>
                              </w:rPr>
                              <w:t>v</w:t>
                            </w:r>
                            <w:r w:rsidRPr="00130815">
                              <w:rPr>
                                <w:rFonts w:ascii="Arial" w:eastAsia="Arial" w:hAnsi="Arial" w:cs="Arial"/>
                                <w:color w:val="FFFFFF"/>
                                <w:spacing w:val="-2"/>
                                <w:sz w:val="20"/>
                                <w:szCs w:val="20"/>
                              </w:rPr>
                              <w:t>o</w:t>
                            </w:r>
                            <w:r w:rsidRPr="00130815">
                              <w:rPr>
                                <w:rFonts w:ascii="Arial" w:eastAsia="Arial" w:hAnsi="Arial" w:cs="Arial"/>
                                <w:color w:val="FFFFFF"/>
                                <w:sz w:val="20"/>
                                <w:szCs w:val="20"/>
                              </w:rPr>
                              <w:t>r</w:t>
                            </w:r>
                            <w:r w:rsidRPr="00130815">
                              <w:rPr>
                                <w:rFonts w:ascii="Arial" w:eastAsia="Arial" w:hAnsi="Arial" w:cs="Arial"/>
                                <w:color w:val="FFFFFF"/>
                                <w:spacing w:val="-5"/>
                                <w:sz w:val="20"/>
                                <w:szCs w:val="20"/>
                              </w:rPr>
                              <w:t>s</w:t>
                            </w:r>
                            <w:r w:rsidRPr="00130815">
                              <w:rPr>
                                <w:rFonts w:ascii="Arial" w:eastAsia="Arial" w:hAnsi="Arial" w:cs="Arial"/>
                                <w:color w:val="FFFFFF"/>
                                <w:sz w:val="20"/>
                                <w:szCs w:val="20"/>
                              </w:rPr>
                              <w:t>,</w:t>
                            </w:r>
                            <w:r w:rsidRPr="00130815">
                              <w:rPr>
                                <w:rFonts w:ascii="Arial" w:eastAsia="Arial" w:hAnsi="Arial" w:cs="Arial"/>
                                <w:color w:val="FFFFFF"/>
                                <w:spacing w:val="4"/>
                                <w:sz w:val="20"/>
                                <w:szCs w:val="20"/>
                              </w:rPr>
                              <w:t xml:space="preserve"> </w:t>
                            </w:r>
                            <w:r w:rsidRPr="00130815">
                              <w:rPr>
                                <w:rFonts w:ascii="Arial" w:eastAsia="Arial" w:hAnsi="Arial" w:cs="Arial"/>
                                <w:color w:val="FFFFFF"/>
                                <w:sz w:val="20"/>
                                <w:szCs w:val="20"/>
                              </w:rPr>
                              <w:t>r</w:t>
                            </w:r>
                            <w:r w:rsidRPr="00130815">
                              <w:rPr>
                                <w:rFonts w:ascii="Arial" w:eastAsia="Arial" w:hAnsi="Arial" w:cs="Arial"/>
                                <w:color w:val="FFFFFF"/>
                                <w:spacing w:val="-7"/>
                                <w:sz w:val="20"/>
                                <w:szCs w:val="20"/>
                              </w:rPr>
                              <w:t>e</w:t>
                            </w:r>
                            <w:r w:rsidRPr="00130815">
                              <w:rPr>
                                <w:rFonts w:ascii="Arial" w:eastAsia="Arial" w:hAnsi="Arial" w:cs="Arial"/>
                                <w:color w:val="FFFFFF"/>
                                <w:spacing w:val="3"/>
                                <w:sz w:val="20"/>
                                <w:szCs w:val="20"/>
                              </w:rPr>
                              <w:t>l</w:t>
                            </w:r>
                            <w:r w:rsidRPr="00130815">
                              <w:rPr>
                                <w:rFonts w:ascii="Arial" w:eastAsia="Arial" w:hAnsi="Arial" w:cs="Arial"/>
                                <w:color w:val="FFFFFF"/>
                                <w:spacing w:val="-2"/>
                                <w:sz w:val="20"/>
                                <w:szCs w:val="20"/>
                              </w:rPr>
                              <w:t>a</w:t>
                            </w:r>
                            <w:r w:rsidRPr="00130815">
                              <w:rPr>
                                <w:rFonts w:ascii="Arial" w:eastAsia="Arial" w:hAnsi="Arial" w:cs="Arial"/>
                                <w:color w:val="FFFFFF"/>
                                <w:spacing w:val="-3"/>
                                <w:sz w:val="20"/>
                                <w:szCs w:val="20"/>
                              </w:rPr>
                              <w:t>t</w:t>
                            </w:r>
                            <w:r w:rsidRPr="00130815">
                              <w:rPr>
                                <w:rFonts w:ascii="Arial" w:eastAsia="Arial" w:hAnsi="Arial" w:cs="Arial"/>
                                <w:color w:val="FFFFFF"/>
                                <w:spacing w:val="-2"/>
                                <w:sz w:val="20"/>
                                <w:szCs w:val="20"/>
                              </w:rPr>
                              <w:t>i</w:t>
                            </w:r>
                            <w:r w:rsidRPr="00130815">
                              <w:rPr>
                                <w:rFonts w:ascii="Arial" w:eastAsia="Arial" w:hAnsi="Arial" w:cs="Arial"/>
                                <w:color w:val="FFFFFF"/>
                                <w:spacing w:val="5"/>
                                <w:sz w:val="20"/>
                                <w:szCs w:val="20"/>
                              </w:rPr>
                              <w:t>v</w:t>
                            </w:r>
                            <w:r w:rsidRPr="00130815">
                              <w:rPr>
                                <w:rFonts w:ascii="Arial" w:eastAsia="Arial" w:hAnsi="Arial" w:cs="Arial"/>
                                <w:color w:val="FFFFFF"/>
                                <w:spacing w:val="-2"/>
                                <w:sz w:val="20"/>
                                <w:szCs w:val="20"/>
                              </w:rPr>
                              <w:t>e</w:t>
                            </w:r>
                            <w:r w:rsidRPr="00130815">
                              <w:rPr>
                                <w:rFonts w:ascii="Arial" w:eastAsia="Arial" w:hAnsi="Arial" w:cs="Arial"/>
                                <w:color w:val="FFFFFF"/>
                                <w:sz w:val="20"/>
                                <w:szCs w:val="20"/>
                              </w:rPr>
                              <w:t>s</w:t>
                            </w:r>
                            <w:r w:rsidRPr="00130815">
                              <w:rPr>
                                <w:rFonts w:ascii="Arial" w:eastAsia="Arial" w:hAnsi="Arial" w:cs="Arial"/>
                                <w:color w:val="FFFFFF"/>
                                <w:spacing w:val="-2"/>
                                <w:sz w:val="20"/>
                                <w:szCs w:val="20"/>
                              </w:rPr>
                              <w:t xml:space="preserve"> an</w:t>
                            </w:r>
                            <w:r w:rsidRPr="00130815">
                              <w:rPr>
                                <w:rFonts w:ascii="Arial" w:eastAsia="Arial" w:hAnsi="Arial" w:cs="Arial"/>
                                <w:color w:val="FFFFFF"/>
                                <w:sz w:val="20"/>
                                <w:szCs w:val="20"/>
                              </w:rPr>
                              <w:t xml:space="preserve">d </w:t>
                            </w:r>
                            <w:r w:rsidRPr="00130815">
                              <w:rPr>
                                <w:rFonts w:ascii="Arial" w:eastAsia="Arial" w:hAnsi="Arial" w:cs="Arial"/>
                                <w:color w:val="FFFFFF"/>
                                <w:spacing w:val="1"/>
                                <w:sz w:val="20"/>
                                <w:szCs w:val="20"/>
                              </w:rPr>
                              <w:t>t</w:t>
                            </w:r>
                            <w:r w:rsidRPr="00130815">
                              <w:rPr>
                                <w:rFonts w:ascii="Arial" w:eastAsia="Arial" w:hAnsi="Arial" w:cs="Arial"/>
                                <w:color w:val="FFFFFF"/>
                                <w:spacing w:val="-2"/>
                                <w:sz w:val="20"/>
                                <w:szCs w:val="20"/>
                              </w:rPr>
                              <w:t>h</w:t>
                            </w:r>
                            <w:r w:rsidRPr="00130815">
                              <w:rPr>
                                <w:rFonts w:ascii="Arial" w:eastAsia="Arial" w:hAnsi="Arial" w:cs="Arial"/>
                                <w:color w:val="FFFFFF"/>
                                <w:sz w:val="20"/>
                                <w:szCs w:val="20"/>
                              </w:rPr>
                              <w:t>e</w:t>
                            </w:r>
                            <w:r w:rsidRPr="00130815">
                              <w:rPr>
                                <w:rFonts w:ascii="Arial" w:eastAsia="Arial" w:hAnsi="Arial" w:cs="Arial"/>
                                <w:color w:val="FFFFFF"/>
                                <w:spacing w:val="1"/>
                                <w:sz w:val="20"/>
                                <w:szCs w:val="20"/>
                              </w:rPr>
                              <w:t xml:space="preserve"> </w:t>
                            </w:r>
                            <w:r w:rsidRPr="00130815">
                              <w:rPr>
                                <w:rFonts w:ascii="Arial" w:eastAsia="Arial" w:hAnsi="Arial" w:cs="Arial"/>
                                <w:color w:val="FFFFFF"/>
                                <w:spacing w:val="-7"/>
                                <w:sz w:val="20"/>
                                <w:szCs w:val="20"/>
                              </w:rPr>
                              <w:t>w</w:t>
                            </w:r>
                            <w:r w:rsidRPr="00130815">
                              <w:rPr>
                                <w:rFonts w:ascii="Arial" w:eastAsia="Arial" w:hAnsi="Arial" w:cs="Arial"/>
                                <w:color w:val="FFFFFF"/>
                                <w:spacing w:val="3"/>
                                <w:sz w:val="20"/>
                                <w:szCs w:val="20"/>
                              </w:rPr>
                              <w:t>i</w:t>
                            </w:r>
                            <w:r w:rsidRPr="00130815">
                              <w:rPr>
                                <w:rFonts w:ascii="Arial" w:eastAsia="Arial" w:hAnsi="Arial" w:cs="Arial"/>
                                <w:color w:val="FFFFFF"/>
                                <w:spacing w:val="-2"/>
                                <w:sz w:val="20"/>
                                <w:szCs w:val="20"/>
                              </w:rPr>
                              <w:t>de</w:t>
                            </w:r>
                            <w:r w:rsidRPr="00130815">
                              <w:rPr>
                                <w:rFonts w:ascii="Arial" w:eastAsia="Arial" w:hAnsi="Arial" w:cs="Arial"/>
                                <w:color w:val="FFFFFF"/>
                                <w:sz w:val="20"/>
                                <w:szCs w:val="20"/>
                              </w:rPr>
                              <w:t>r</w:t>
                            </w:r>
                            <w:r w:rsidRPr="00130815">
                              <w:rPr>
                                <w:rFonts w:ascii="Arial" w:eastAsia="Arial" w:hAnsi="Arial" w:cs="Arial"/>
                                <w:color w:val="FFFFFF"/>
                                <w:spacing w:val="2"/>
                                <w:sz w:val="20"/>
                                <w:szCs w:val="20"/>
                              </w:rPr>
                              <w:t xml:space="preserve"> </w:t>
                            </w:r>
                            <w:r w:rsidRPr="00130815">
                              <w:rPr>
                                <w:rFonts w:ascii="Arial" w:eastAsia="Arial" w:hAnsi="Arial" w:cs="Arial"/>
                                <w:color w:val="FFFFFF"/>
                                <w:sz w:val="20"/>
                                <w:szCs w:val="20"/>
                              </w:rPr>
                              <w:t>c</w:t>
                            </w:r>
                            <w:r w:rsidRPr="00130815">
                              <w:rPr>
                                <w:rFonts w:ascii="Arial" w:eastAsia="Arial" w:hAnsi="Arial" w:cs="Arial"/>
                                <w:color w:val="FFFFFF"/>
                                <w:spacing w:val="-7"/>
                                <w:sz w:val="20"/>
                                <w:szCs w:val="20"/>
                              </w:rPr>
                              <w:t>o</w:t>
                            </w:r>
                            <w:r w:rsidRPr="00130815">
                              <w:rPr>
                                <w:rFonts w:ascii="Arial" w:eastAsia="Arial" w:hAnsi="Arial" w:cs="Arial"/>
                                <w:color w:val="FFFFFF"/>
                                <w:spacing w:val="4"/>
                                <w:sz w:val="20"/>
                                <w:szCs w:val="20"/>
                              </w:rPr>
                              <w:t>m</w:t>
                            </w:r>
                            <w:r w:rsidRPr="00130815">
                              <w:rPr>
                                <w:rFonts w:ascii="Arial" w:eastAsia="Arial" w:hAnsi="Arial" w:cs="Arial"/>
                                <w:color w:val="FFFFFF"/>
                                <w:sz w:val="20"/>
                                <w:szCs w:val="20"/>
                              </w:rPr>
                              <w:t xml:space="preserve">- </w:t>
                            </w:r>
                            <w:r w:rsidRPr="00130815">
                              <w:rPr>
                                <w:rFonts w:ascii="Arial" w:eastAsia="Arial" w:hAnsi="Arial" w:cs="Arial"/>
                                <w:color w:val="FFFFFF"/>
                                <w:spacing w:val="4"/>
                                <w:sz w:val="20"/>
                                <w:szCs w:val="20"/>
                              </w:rPr>
                              <w:t>m</w:t>
                            </w:r>
                            <w:r w:rsidRPr="00130815">
                              <w:rPr>
                                <w:rFonts w:ascii="Arial" w:eastAsia="Arial" w:hAnsi="Arial" w:cs="Arial"/>
                                <w:color w:val="FFFFFF"/>
                                <w:spacing w:val="-2"/>
                                <w:sz w:val="20"/>
                                <w:szCs w:val="20"/>
                              </w:rPr>
                              <w:t>u</w:t>
                            </w:r>
                            <w:r w:rsidRPr="00130815">
                              <w:rPr>
                                <w:rFonts w:ascii="Arial" w:eastAsia="Arial" w:hAnsi="Arial" w:cs="Arial"/>
                                <w:color w:val="FFFFFF"/>
                                <w:spacing w:val="-7"/>
                                <w:sz w:val="20"/>
                                <w:szCs w:val="20"/>
                              </w:rPr>
                              <w:t>n</w:t>
                            </w:r>
                            <w:r w:rsidRPr="00130815">
                              <w:rPr>
                                <w:rFonts w:ascii="Arial" w:eastAsia="Arial" w:hAnsi="Arial" w:cs="Arial"/>
                                <w:color w:val="FFFFFF"/>
                                <w:spacing w:val="3"/>
                                <w:sz w:val="20"/>
                                <w:szCs w:val="20"/>
                              </w:rPr>
                              <w:t>i</w:t>
                            </w:r>
                            <w:r w:rsidRPr="00130815">
                              <w:rPr>
                                <w:rFonts w:ascii="Arial" w:eastAsia="Arial" w:hAnsi="Arial" w:cs="Arial"/>
                                <w:color w:val="FFFFFF"/>
                                <w:spacing w:val="1"/>
                                <w:sz w:val="20"/>
                                <w:szCs w:val="20"/>
                              </w:rPr>
                              <w:t>t</w:t>
                            </w:r>
                            <w:r w:rsidRPr="00130815">
                              <w:rPr>
                                <w:rFonts w:ascii="Arial" w:eastAsia="Arial" w:hAnsi="Arial" w:cs="Arial"/>
                                <w:color w:val="FFFFFF"/>
                                <w:sz w:val="20"/>
                                <w:szCs w:val="20"/>
                              </w:rPr>
                              <w:t>y</w:t>
                            </w:r>
                            <w:r w:rsidRPr="00130815">
                              <w:rPr>
                                <w:rFonts w:ascii="Arial" w:eastAsia="Arial" w:hAnsi="Arial" w:cs="Arial"/>
                                <w:color w:val="FFFFFF"/>
                                <w:spacing w:val="3"/>
                                <w:sz w:val="20"/>
                                <w:szCs w:val="20"/>
                              </w:rPr>
                              <w:t xml:space="preserve"> </w:t>
                            </w:r>
                            <w:r w:rsidRPr="00130815">
                              <w:rPr>
                                <w:rFonts w:ascii="Arial" w:eastAsia="Arial" w:hAnsi="Arial" w:cs="Arial"/>
                                <w:color w:val="FFFFFF"/>
                                <w:spacing w:val="1"/>
                                <w:sz w:val="20"/>
                                <w:szCs w:val="20"/>
                              </w:rPr>
                              <w:t>t</w:t>
                            </w:r>
                            <w:r w:rsidRPr="00130815">
                              <w:rPr>
                                <w:rFonts w:ascii="Arial" w:eastAsia="Arial" w:hAnsi="Arial" w:cs="Arial"/>
                                <w:color w:val="FFFFFF"/>
                                <w:spacing w:val="-2"/>
                                <w:sz w:val="20"/>
                                <w:szCs w:val="20"/>
                              </w:rPr>
                              <w:t>ha</w:t>
                            </w:r>
                            <w:r w:rsidRPr="00130815">
                              <w:rPr>
                                <w:rFonts w:ascii="Arial" w:eastAsia="Arial" w:hAnsi="Arial" w:cs="Arial"/>
                                <w:color w:val="FFFFFF"/>
                                <w:sz w:val="20"/>
                                <w:szCs w:val="20"/>
                              </w:rPr>
                              <w:t>t</w:t>
                            </w:r>
                            <w:r w:rsidRPr="00130815">
                              <w:rPr>
                                <w:rFonts w:ascii="Arial" w:eastAsia="Arial" w:hAnsi="Arial" w:cs="Arial"/>
                                <w:color w:val="FFFFFF"/>
                                <w:spacing w:val="10"/>
                                <w:sz w:val="20"/>
                                <w:szCs w:val="20"/>
                              </w:rPr>
                              <w:t xml:space="preserve"> </w:t>
                            </w:r>
                            <w:r w:rsidRPr="00130815">
                              <w:rPr>
                                <w:rFonts w:ascii="Arial" w:eastAsia="Arial" w:hAnsi="Arial" w:cs="Arial"/>
                                <w:color w:val="FFFFFF"/>
                                <w:spacing w:val="1"/>
                                <w:sz w:val="20"/>
                                <w:szCs w:val="20"/>
                              </w:rPr>
                              <w:t>t</w:t>
                            </w:r>
                            <w:r w:rsidRPr="00130815">
                              <w:rPr>
                                <w:rFonts w:ascii="Arial" w:eastAsia="Arial" w:hAnsi="Arial" w:cs="Arial"/>
                                <w:color w:val="FFFFFF"/>
                                <w:spacing w:val="-2"/>
                                <w:sz w:val="20"/>
                                <w:szCs w:val="20"/>
                              </w:rPr>
                              <w:t>h</w:t>
                            </w:r>
                            <w:r w:rsidRPr="00130815">
                              <w:rPr>
                                <w:rFonts w:ascii="Arial" w:eastAsia="Arial" w:hAnsi="Arial" w:cs="Arial"/>
                                <w:color w:val="FFFFFF"/>
                                <w:sz w:val="20"/>
                                <w:szCs w:val="20"/>
                              </w:rPr>
                              <w:t>e</w:t>
                            </w:r>
                            <w:r w:rsidRPr="00130815">
                              <w:rPr>
                                <w:rFonts w:ascii="Arial" w:eastAsia="Arial" w:hAnsi="Arial" w:cs="Arial"/>
                                <w:color w:val="FFFFFF"/>
                                <w:spacing w:val="5"/>
                                <w:sz w:val="20"/>
                                <w:szCs w:val="20"/>
                              </w:rPr>
                              <w:t xml:space="preserve"> </w:t>
                            </w:r>
                            <w:r w:rsidRPr="00130815">
                              <w:rPr>
                                <w:rFonts w:ascii="Arial" w:eastAsia="Arial" w:hAnsi="Arial" w:cs="Arial"/>
                                <w:color w:val="FFFFFF"/>
                                <w:spacing w:val="-2"/>
                                <w:sz w:val="20"/>
                                <w:szCs w:val="20"/>
                              </w:rPr>
                              <w:t>dea</w:t>
                            </w:r>
                            <w:r w:rsidRPr="00130815">
                              <w:rPr>
                                <w:rFonts w:ascii="Arial" w:eastAsia="Arial" w:hAnsi="Arial" w:cs="Arial"/>
                                <w:color w:val="FFFFFF"/>
                                <w:sz w:val="20"/>
                                <w:szCs w:val="20"/>
                              </w:rPr>
                              <w:t>d</w:t>
                            </w:r>
                            <w:r w:rsidRPr="00130815">
                              <w:rPr>
                                <w:rFonts w:ascii="Arial" w:eastAsia="Arial" w:hAnsi="Arial" w:cs="Arial"/>
                                <w:color w:val="FFFFFF"/>
                                <w:spacing w:val="9"/>
                                <w:sz w:val="20"/>
                                <w:szCs w:val="20"/>
                              </w:rPr>
                              <w:t xml:space="preserve"> </w:t>
                            </w:r>
                            <w:r w:rsidRPr="00130815">
                              <w:rPr>
                                <w:rFonts w:ascii="Arial" w:eastAsia="Arial" w:hAnsi="Arial" w:cs="Arial"/>
                                <w:color w:val="FFFFFF"/>
                                <w:spacing w:val="-2"/>
                                <w:sz w:val="20"/>
                                <w:szCs w:val="20"/>
                              </w:rPr>
                              <w:t>a</w:t>
                            </w:r>
                            <w:r w:rsidRPr="00130815">
                              <w:rPr>
                                <w:rFonts w:ascii="Arial" w:eastAsia="Arial" w:hAnsi="Arial" w:cs="Arial"/>
                                <w:color w:val="FFFFFF"/>
                                <w:sz w:val="20"/>
                                <w:szCs w:val="20"/>
                              </w:rPr>
                              <w:t xml:space="preserve">re </w:t>
                            </w:r>
                            <w:r w:rsidRPr="00130815">
                              <w:rPr>
                                <w:rFonts w:ascii="Arial" w:eastAsia="Arial" w:hAnsi="Arial" w:cs="Arial"/>
                                <w:color w:val="FFFFFF"/>
                                <w:spacing w:val="4"/>
                                <w:sz w:val="20"/>
                                <w:szCs w:val="20"/>
                              </w:rPr>
                              <w:t>m</w:t>
                            </w:r>
                            <w:r w:rsidRPr="00130815">
                              <w:rPr>
                                <w:rFonts w:ascii="Arial" w:eastAsia="Arial" w:hAnsi="Arial" w:cs="Arial"/>
                                <w:color w:val="FFFFFF"/>
                                <w:spacing w:val="-2"/>
                                <w:sz w:val="20"/>
                                <w:szCs w:val="20"/>
                              </w:rPr>
                              <w:t>anage</w:t>
                            </w:r>
                            <w:r w:rsidRPr="00130815">
                              <w:rPr>
                                <w:rFonts w:ascii="Arial" w:eastAsia="Arial" w:hAnsi="Arial" w:cs="Arial"/>
                                <w:color w:val="FFFFFF"/>
                                <w:sz w:val="20"/>
                                <w:szCs w:val="20"/>
                              </w:rPr>
                              <w:t>d</w:t>
                            </w:r>
                            <w:r w:rsidRPr="00130815">
                              <w:rPr>
                                <w:rFonts w:ascii="Arial" w:eastAsia="Arial" w:hAnsi="Arial" w:cs="Arial"/>
                                <w:color w:val="FFFFFF"/>
                                <w:spacing w:val="9"/>
                                <w:sz w:val="20"/>
                                <w:szCs w:val="20"/>
                              </w:rPr>
                              <w:t xml:space="preserve"> </w:t>
                            </w:r>
                            <w:r w:rsidRPr="00130815">
                              <w:rPr>
                                <w:rFonts w:ascii="Arial" w:eastAsia="Arial" w:hAnsi="Arial" w:cs="Arial"/>
                                <w:color w:val="FFFFFF"/>
                                <w:spacing w:val="-7"/>
                                <w:sz w:val="20"/>
                                <w:szCs w:val="20"/>
                              </w:rPr>
                              <w:t>w</w:t>
                            </w:r>
                            <w:r w:rsidRPr="00130815">
                              <w:rPr>
                                <w:rFonts w:ascii="Arial" w:eastAsia="Arial" w:hAnsi="Arial" w:cs="Arial"/>
                                <w:color w:val="FFFFFF"/>
                                <w:spacing w:val="3"/>
                                <w:sz w:val="20"/>
                                <w:szCs w:val="20"/>
                              </w:rPr>
                              <w:t>i</w:t>
                            </w:r>
                            <w:r w:rsidRPr="00130815">
                              <w:rPr>
                                <w:rFonts w:ascii="Arial" w:eastAsia="Arial" w:hAnsi="Arial" w:cs="Arial"/>
                                <w:color w:val="FFFFFF"/>
                                <w:spacing w:val="1"/>
                                <w:sz w:val="20"/>
                                <w:szCs w:val="20"/>
                              </w:rPr>
                              <w:t>t</w:t>
                            </w:r>
                            <w:r w:rsidRPr="00130815">
                              <w:rPr>
                                <w:rFonts w:ascii="Arial" w:eastAsia="Arial" w:hAnsi="Arial" w:cs="Arial"/>
                                <w:color w:val="FFFFFF"/>
                                <w:sz w:val="20"/>
                                <w:szCs w:val="20"/>
                              </w:rPr>
                              <w:t>h</w:t>
                            </w:r>
                            <w:r w:rsidRPr="00130815">
                              <w:rPr>
                                <w:rFonts w:ascii="Arial" w:eastAsia="Arial" w:hAnsi="Arial" w:cs="Arial"/>
                                <w:color w:val="FFFFFF"/>
                                <w:spacing w:val="5"/>
                                <w:sz w:val="20"/>
                                <w:szCs w:val="20"/>
                              </w:rPr>
                              <w:t xml:space="preserve"> </w:t>
                            </w:r>
                            <w:r w:rsidRPr="00130815">
                              <w:rPr>
                                <w:rFonts w:ascii="Arial" w:eastAsia="Arial" w:hAnsi="Arial" w:cs="Arial"/>
                                <w:color w:val="FFFFFF"/>
                                <w:spacing w:val="-2"/>
                                <w:sz w:val="20"/>
                                <w:szCs w:val="20"/>
                              </w:rPr>
                              <w:t>d</w:t>
                            </w:r>
                            <w:r w:rsidRPr="00130815">
                              <w:rPr>
                                <w:rFonts w:ascii="Arial" w:eastAsia="Arial" w:hAnsi="Arial" w:cs="Arial"/>
                                <w:color w:val="FFFFFF"/>
                                <w:spacing w:val="3"/>
                                <w:sz w:val="20"/>
                                <w:szCs w:val="20"/>
                              </w:rPr>
                              <w:t>i</w:t>
                            </w:r>
                            <w:r w:rsidRPr="00130815">
                              <w:rPr>
                                <w:rFonts w:ascii="Arial" w:eastAsia="Arial" w:hAnsi="Arial" w:cs="Arial"/>
                                <w:color w:val="FFFFFF"/>
                                <w:spacing w:val="-2"/>
                                <w:sz w:val="20"/>
                                <w:szCs w:val="20"/>
                              </w:rPr>
                              <w:t>g</w:t>
                            </w:r>
                            <w:r w:rsidRPr="00130815">
                              <w:rPr>
                                <w:rFonts w:ascii="Arial" w:eastAsia="Arial" w:hAnsi="Arial" w:cs="Arial"/>
                                <w:color w:val="FFFFFF"/>
                                <w:spacing w:val="-7"/>
                                <w:sz w:val="20"/>
                                <w:szCs w:val="20"/>
                              </w:rPr>
                              <w:t>n</w:t>
                            </w:r>
                            <w:r w:rsidRPr="00130815">
                              <w:rPr>
                                <w:rFonts w:ascii="Arial" w:eastAsia="Arial" w:hAnsi="Arial" w:cs="Arial"/>
                                <w:color w:val="FFFFFF"/>
                                <w:spacing w:val="3"/>
                                <w:sz w:val="20"/>
                                <w:szCs w:val="20"/>
                              </w:rPr>
                              <w:t>i</w:t>
                            </w:r>
                            <w:r w:rsidRPr="00130815">
                              <w:rPr>
                                <w:rFonts w:ascii="Arial" w:eastAsia="Arial" w:hAnsi="Arial" w:cs="Arial"/>
                                <w:color w:val="FFFFFF"/>
                                <w:spacing w:val="1"/>
                                <w:w w:val="101"/>
                                <w:sz w:val="20"/>
                                <w:szCs w:val="20"/>
                              </w:rPr>
                              <w:t>t</w:t>
                            </w:r>
                            <w:r w:rsidRPr="00130815">
                              <w:rPr>
                                <w:rFonts w:ascii="Arial" w:eastAsia="Arial" w:hAnsi="Arial" w:cs="Arial"/>
                                <w:color w:val="FFFFFF"/>
                                <w:sz w:val="20"/>
                                <w:szCs w:val="20"/>
                              </w:rPr>
                              <w:t xml:space="preserve">y </w:t>
                            </w:r>
                            <w:r w:rsidRPr="00130815">
                              <w:rPr>
                                <w:rFonts w:ascii="Arial" w:eastAsia="Arial" w:hAnsi="Arial" w:cs="Arial"/>
                                <w:color w:val="FFFFFF"/>
                                <w:spacing w:val="-2"/>
                                <w:sz w:val="20"/>
                                <w:szCs w:val="20"/>
                              </w:rPr>
                              <w:t>an</w:t>
                            </w:r>
                            <w:r w:rsidRPr="00130815">
                              <w:rPr>
                                <w:rFonts w:ascii="Arial" w:eastAsia="Arial" w:hAnsi="Arial" w:cs="Arial"/>
                                <w:color w:val="FFFFFF"/>
                                <w:sz w:val="20"/>
                                <w:szCs w:val="20"/>
                              </w:rPr>
                              <w:t>d r</w:t>
                            </w:r>
                            <w:r w:rsidRPr="00130815">
                              <w:rPr>
                                <w:rFonts w:ascii="Arial" w:eastAsia="Arial" w:hAnsi="Arial" w:cs="Arial"/>
                                <w:color w:val="FFFFFF"/>
                                <w:spacing w:val="-2"/>
                                <w:sz w:val="20"/>
                                <w:szCs w:val="20"/>
                              </w:rPr>
                              <w:t>e</w:t>
                            </w:r>
                            <w:r w:rsidRPr="00130815">
                              <w:rPr>
                                <w:rFonts w:ascii="Arial" w:eastAsia="Arial" w:hAnsi="Arial" w:cs="Arial"/>
                                <w:color w:val="FFFFFF"/>
                                <w:spacing w:val="-5"/>
                                <w:sz w:val="20"/>
                                <w:szCs w:val="20"/>
                              </w:rPr>
                              <w:t>s</w:t>
                            </w:r>
                            <w:r w:rsidRPr="00130815">
                              <w:rPr>
                                <w:rFonts w:ascii="Arial" w:eastAsia="Arial" w:hAnsi="Arial" w:cs="Arial"/>
                                <w:color w:val="FFFFFF"/>
                                <w:spacing w:val="-2"/>
                                <w:sz w:val="20"/>
                                <w:szCs w:val="20"/>
                              </w:rPr>
                              <w:t>pe</w:t>
                            </w:r>
                            <w:r w:rsidRPr="00130815">
                              <w:rPr>
                                <w:rFonts w:ascii="Arial" w:eastAsia="Arial" w:hAnsi="Arial" w:cs="Arial"/>
                                <w:color w:val="FFFFFF"/>
                                <w:sz w:val="20"/>
                                <w:szCs w:val="20"/>
                              </w:rPr>
                              <w:t>c</w:t>
                            </w:r>
                            <w:r w:rsidRPr="00130815">
                              <w:rPr>
                                <w:rFonts w:ascii="Arial" w:eastAsia="Arial" w:hAnsi="Arial" w:cs="Arial"/>
                                <w:color w:val="FFFFFF"/>
                                <w:spacing w:val="1"/>
                                <w:sz w:val="20"/>
                                <w:szCs w:val="20"/>
                              </w:rPr>
                              <w:t>t</w:t>
                            </w:r>
                            <w:r w:rsidRPr="00130815">
                              <w:rPr>
                                <w:rFonts w:ascii="Arial" w:eastAsia="Arial" w:hAnsi="Arial" w:cs="Arial"/>
                                <w:color w:val="FFFFFF"/>
                                <w:sz w:val="20"/>
                                <w:szCs w:val="20"/>
                              </w:rPr>
                              <w:t>.</w:t>
                            </w:r>
                            <w:r w:rsidRPr="00130815">
                              <w:rPr>
                                <w:rFonts w:ascii="Arial" w:eastAsia="Arial" w:hAnsi="Arial" w:cs="Arial"/>
                                <w:color w:val="FFFFFF"/>
                                <w:spacing w:val="-10"/>
                                <w:sz w:val="20"/>
                                <w:szCs w:val="20"/>
                              </w:rPr>
                              <w:t xml:space="preserve"> </w:t>
                            </w:r>
                            <w:r w:rsidRPr="00785870">
                              <w:rPr>
                                <w:rFonts w:ascii="Arial" w:hAnsi="Arial"/>
                                <w:color w:val="FFFFFF"/>
                                <w:position w:val="7"/>
                                <w:sz w:val="13"/>
                                <w:rPrChange w:id="19" w:author="Administrator" w:date="2017-08-07T11:02:00Z">
                                  <w:rPr>
                                    <w:rFonts w:ascii="Arial" w:eastAsia="Arial" w:hAnsi="Arial" w:cs="Arial"/>
                                    <w:color w:val="FFFFFF"/>
                                    <w:position w:val="7"/>
                                    <w:sz w:val="13"/>
                                    <w:szCs w:val="13"/>
                                    <w:highlight w:val="black"/>
                                  </w:rPr>
                                </w:rPrChange>
                              </w:rPr>
                              <w:t>1</w:t>
                            </w:r>
                            <w:r w:rsidRPr="00785870">
                              <w:rPr>
                                <w:rFonts w:ascii="Arial" w:hAnsi="Arial"/>
                                <w:color w:val="FFFFFF"/>
                                <w:spacing w:val="2"/>
                                <w:position w:val="7"/>
                                <w:sz w:val="13"/>
                                <w:rPrChange w:id="20" w:author="Administrator" w:date="2017-08-07T11:02:00Z">
                                  <w:rPr>
                                    <w:rFonts w:ascii="Arial" w:eastAsia="Arial" w:hAnsi="Arial" w:cs="Arial"/>
                                    <w:color w:val="FFFFFF"/>
                                    <w:spacing w:val="2"/>
                                    <w:position w:val="7"/>
                                    <w:sz w:val="13"/>
                                    <w:szCs w:val="13"/>
                                    <w:highlight w:val="black"/>
                                  </w:rPr>
                                </w:rPrChange>
                              </w:rPr>
                              <w:t>,</w:t>
                            </w:r>
                            <w:r w:rsidRPr="00785870">
                              <w:rPr>
                                <w:rFonts w:ascii="Arial" w:hAnsi="Arial"/>
                                <w:color w:val="FFFFFF"/>
                                <w:position w:val="7"/>
                                <w:sz w:val="13"/>
                                <w:rPrChange w:id="21" w:author="Administrator" w:date="2017-08-07T11:02:00Z">
                                  <w:rPr>
                                    <w:rFonts w:ascii="Arial" w:eastAsia="Arial" w:hAnsi="Arial" w:cs="Arial"/>
                                    <w:color w:val="FFFFFF"/>
                                    <w:position w:val="7"/>
                                    <w:sz w:val="13"/>
                                    <w:szCs w:val="13"/>
                                    <w:highlight w:val="black"/>
                                  </w:rPr>
                                </w:rPrChange>
                              </w:rPr>
                              <w:t>2</w:t>
                            </w:r>
                          </w:p>
                          <w:p w:rsidR="00130815" w:rsidRPr="00130815" w:rsidRDefault="00130815" w:rsidP="00130815">
                            <w:pPr>
                              <w:pStyle w:val="ListParagraph"/>
                              <w:numPr>
                                <w:ilvl w:val="0"/>
                                <w:numId w:val="14"/>
                              </w:numPr>
                              <w:tabs>
                                <w:tab w:val="left" w:pos="4678"/>
                              </w:tabs>
                              <w:ind w:left="426" w:right="156"/>
                              <w:jc w:val="both"/>
                              <w:rPr>
                                <w:rFonts w:ascii="Arial" w:hAnsi="Arial" w:cs="Arial"/>
                                <w:color w:val="FFFFFF" w:themeColor="background1"/>
                                <w:sz w:val="20"/>
                                <w:lang w:val="en-US"/>
                              </w:rPr>
                            </w:pPr>
                            <w:r w:rsidRPr="00130815">
                              <w:rPr>
                                <w:rFonts w:ascii="Arial" w:eastAsia="Arial" w:hAnsi="Arial" w:cs="Arial"/>
                                <w:color w:val="FFFFFF"/>
                                <w:spacing w:val="1"/>
                                <w:sz w:val="20"/>
                                <w:szCs w:val="20"/>
                              </w:rPr>
                              <w:t>G</w:t>
                            </w:r>
                            <w:r w:rsidRPr="00130815">
                              <w:rPr>
                                <w:rFonts w:ascii="Arial" w:eastAsia="Arial" w:hAnsi="Arial" w:cs="Arial"/>
                                <w:color w:val="FFFFFF"/>
                                <w:spacing w:val="-2"/>
                                <w:sz w:val="20"/>
                                <w:szCs w:val="20"/>
                              </w:rPr>
                              <w:t>oo</w:t>
                            </w:r>
                            <w:r w:rsidRPr="00130815">
                              <w:rPr>
                                <w:rFonts w:ascii="Arial" w:eastAsia="Arial" w:hAnsi="Arial" w:cs="Arial"/>
                                <w:color w:val="FFFFFF"/>
                                <w:sz w:val="20"/>
                                <w:szCs w:val="20"/>
                              </w:rPr>
                              <w:t xml:space="preserve">d </w:t>
                            </w:r>
                            <w:r w:rsidRPr="00130815">
                              <w:rPr>
                                <w:rFonts w:ascii="Arial" w:eastAsia="Arial" w:hAnsi="Arial" w:cs="Arial"/>
                                <w:color w:val="FFFFFF"/>
                                <w:spacing w:val="2"/>
                                <w:sz w:val="20"/>
                                <w:szCs w:val="20"/>
                              </w:rPr>
                              <w:t>communication</w:t>
                            </w:r>
                            <w:r w:rsidRPr="00130815">
                              <w:rPr>
                                <w:rFonts w:ascii="Arial" w:eastAsia="Arial" w:hAnsi="Arial" w:cs="Arial"/>
                                <w:color w:val="FFFFFF"/>
                                <w:sz w:val="20"/>
                                <w:szCs w:val="20"/>
                              </w:rPr>
                              <w:t xml:space="preserve"> </w:t>
                            </w:r>
                            <w:r w:rsidRPr="00130815">
                              <w:rPr>
                                <w:rFonts w:ascii="Arial" w:eastAsia="Arial" w:hAnsi="Arial" w:cs="Arial"/>
                                <w:color w:val="FFFFFF"/>
                                <w:spacing w:val="3"/>
                                <w:sz w:val="20"/>
                                <w:szCs w:val="20"/>
                              </w:rPr>
                              <w:t>on</w:t>
                            </w:r>
                            <w:r w:rsidRPr="00130815">
                              <w:rPr>
                                <w:rFonts w:ascii="Arial" w:eastAsia="Arial" w:hAnsi="Arial" w:cs="Arial"/>
                                <w:color w:val="FFFFFF"/>
                                <w:spacing w:val="52"/>
                                <w:sz w:val="20"/>
                                <w:szCs w:val="20"/>
                              </w:rPr>
                              <w:t xml:space="preserve"> </w:t>
                            </w:r>
                            <w:r w:rsidRPr="00130815">
                              <w:rPr>
                                <w:rFonts w:ascii="Arial" w:eastAsia="Arial" w:hAnsi="Arial" w:cs="Arial"/>
                                <w:color w:val="FFFFFF"/>
                                <w:spacing w:val="1"/>
                                <w:sz w:val="20"/>
                                <w:szCs w:val="20"/>
                              </w:rPr>
                              <w:t>t</w:t>
                            </w:r>
                            <w:r w:rsidRPr="00130815">
                              <w:rPr>
                                <w:rFonts w:ascii="Arial" w:eastAsia="Arial" w:hAnsi="Arial" w:cs="Arial"/>
                                <w:color w:val="FFFFFF"/>
                                <w:spacing w:val="-2"/>
                                <w:sz w:val="20"/>
                                <w:szCs w:val="20"/>
                              </w:rPr>
                              <w:t>h</w:t>
                            </w:r>
                            <w:r w:rsidRPr="00130815">
                              <w:rPr>
                                <w:rFonts w:ascii="Arial" w:eastAsia="Arial" w:hAnsi="Arial" w:cs="Arial"/>
                                <w:color w:val="FFFFFF"/>
                                <w:sz w:val="20"/>
                                <w:szCs w:val="20"/>
                              </w:rPr>
                              <w:t>e</w:t>
                            </w:r>
                            <w:r w:rsidRPr="00130815">
                              <w:rPr>
                                <w:rFonts w:ascii="Arial" w:eastAsia="Arial" w:hAnsi="Arial" w:cs="Arial"/>
                                <w:color w:val="FFFFFF"/>
                                <w:spacing w:val="53"/>
                                <w:sz w:val="20"/>
                                <w:szCs w:val="20"/>
                              </w:rPr>
                              <w:t xml:space="preserve"> </w:t>
                            </w:r>
                            <w:r w:rsidRPr="00130815">
                              <w:rPr>
                                <w:rFonts w:ascii="Arial" w:eastAsia="Arial" w:hAnsi="Arial" w:cs="Arial"/>
                                <w:color w:val="FFFFFF"/>
                                <w:spacing w:val="4"/>
                                <w:sz w:val="20"/>
                                <w:szCs w:val="20"/>
                              </w:rPr>
                              <w:t>m</w:t>
                            </w:r>
                            <w:r w:rsidRPr="00130815">
                              <w:rPr>
                                <w:rFonts w:ascii="Arial" w:eastAsia="Arial" w:hAnsi="Arial" w:cs="Arial"/>
                                <w:color w:val="FFFFFF"/>
                                <w:spacing w:val="-2"/>
                                <w:sz w:val="20"/>
                                <w:szCs w:val="20"/>
                              </w:rPr>
                              <w:t>anag</w:t>
                            </w:r>
                            <w:r w:rsidRPr="00130815">
                              <w:rPr>
                                <w:rFonts w:ascii="Arial" w:eastAsia="Arial" w:hAnsi="Arial" w:cs="Arial"/>
                                <w:color w:val="FFFFFF"/>
                                <w:spacing w:val="-7"/>
                                <w:sz w:val="20"/>
                                <w:szCs w:val="20"/>
                              </w:rPr>
                              <w:t>e</w:t>
                            </w:r>
                            <w:r w:rsidRPr="00130815">
                              <w:rPr>
                                <w:rFonts w:ascii="Arial" w:eastAsia="Arial" w:hAnsi="Arial" w:cs="Arial"/>
                                <w:color w:val="FFFFFF"/>
                                <w:spacing w:val="4"/>
                                <w:sz w:val="20"/>
                                <w:szCs w:val="20"/>
                              </w:rPr>
                              <w:t>m</w:t>
                            </w:r>
                            <w:r w:rsidRPr="00130815">
                              <w:rPr>
                                <w:rFonts w:ascii="Arial" w:eastAsia="Arial" w:hAnsi="Arial" w:cs="Arial"/>
                                <w:color w:val="FFFFFF"/>
                                <w:spacing w:val="-2"/>
                                <w:sz w:val="20"/>
                                <w:szCs w:val="20"/>
                              </w:rPr>
                              <w:t>en</w:t>
                            </w:r>
                            <w:r w:rsidRPr="00130815">
                              <w:rPr>
                                <w:rFonts w:ascii="Arial" w:eastAsia="Arial" w:hAnsi="Arial" w:cs="Arial"/>
                                <w:color w:val="FFFFFF"/>
                                <w:sz w:val="20"/>
                                <w:szCs w:val="20"/>
                              </w:rPr>
                              <w:t xml:space="preserve">t </w:t>
                            </w:r>
                            <w:del w:id="22" w:author="Administrator" w:date="2017-08-07T11:02:00Z">
                              <w:r w:rsidRPr="00130815">
                                <w:rPr>
                                  <w:rFonts w:ascii="Arial" w:eastAsia="Arial" w:hAnsi="Arial" w:cs="Arial"/>
                                  <w:color w:val="FFFFFF"/>
                                  <w:spacing w:val="6"/>
                                  <w:sz w:val="20"/>
                                  <w:szCs w:val="20"/>
                                </w:rPr>
                                <w:delText xml:space="preserve"> </w:delText>
                              </w:r>
                            </w:del>
                            <w:r w:rsidRPr="00130815">
                              <w:rPr>
                                <w:rFonts w:ascii="Arial" w:eastAsia="Arial" w:hAnsi="Arial" w:cs="Arial"/>
                                <w:color w:val="FFFFFF"/>
                                <w:spacing w:val="-2"/>
                                <w:sz w:val="20"/>
                                <w:szCs w:val="20"/>
                              </w:rPr>
                              <w:t>a</w:t>
                            </w:r>
                            <w:r>
                              <w:rPr>
                                <w:rFonts w:ascii="Arial" w:eastAsia="Arial" w:hAnsi="Arial" w:cs="Arial"/>
                                <w:color w:val="FFFFFF"/>
                                <w:sz w:val="20"/>
                                <w:szCs w:val="20"/>
                              </w:rPr>
                              <w:t>r</w:t>
                            </w:r>
                            <w:r w:rsidRPr="00130815">
                              <w:rPr>
                                <w:rFonts w:ascii="Arial" w:eastAsia="Arial" w:hAnsi="Arial" w:cs="Arial"/>
                                <w:color w:val="FFFFFF"/>
                                <w:sz w:val="20"/>
                                <w:szCs w:val="20"/>
                              </w:rPr>
                              <w:t>r</w:t>
                            </w:r>
                            <w:r w:rsidRPr="00130815">
                              <w:rPr>
                                <w:rFonts w:ascii="Arial" w:eastAsia="Arial" w:hAnsi="Arial" w:cs="Arial"/>
                                <w:color w:val="FFFFFF"/>
                                <w:spacing w:val="-2"/>
                                <w:sz w:val="20"/>
                                <w:szCs w:val="20"/>
                              </w:rPr>
                              <w:t>ange</w:t>
                            </w:r>
                            <w:r w:rsidRPr="00130815">
                              <w:rPr>
                                <w:rFonts w:ascii="Arial" w:eastAsia="Arial" w:hAnsi="Arial" w:cs="Arial"/>
                                <w:color w:val="FFFFFF"/>
                                <w:spacing w:val="4"/>
                                <w:sz w:val="20"/>
                                <w:szCs w:val="20"/>
                              </w:rPr>
                              <w:t>m</w:t>
                            </w:r>
                            <w:r w:rsidRPr="00130815">
                              <w:rPr>
                                <w:rFonts w:ascii="Arial" w:eastAsia="Arial" w:hAnsi="Arial" w:cs="Arial"/>
                                <w:color w:val="FFFFFF"/>
                                <w:spacing w:val="-2"/>
                                <w:sz w:val="20"/>
                                <w:szCs w:val="20"/>
                              </w:rPr>
                              <w:t>en</w:t>
                            </w:r>
                            <w:r w:rsidRPr="00130815">
                              <w:rPr>
                                <w:rFonts w:ascii="Arial" w:eastAsia="Arial" w:hAnsi="Arial" w:cs="Arial"/>
                                <w:color w:val="FFFFFF"/>
                                <w:spacing w:val="1"/>
                                <w:sz w:val="20"/>
                                <w:szCs w:val="20"/>
                              </w:rPr>
                              <w:t>t</w:t>
                            </w:r>
                            <w:r w:rsidRPr="00130815">
                              <w:rPr>
                                <w:rFonts w:ascii="Arial" w:eastAsia="Arial" w:hAnsi="Arial" w:cs="Arial"/>
                                <w:color w:val="FFFFFF"/>
                                <w:sz w:val="20"/>
                                <w:szCs w:val="20"/>
                              </w:rPr>
                              <w:t xml:space="preserve">s </w:t>
                            </w:r>
                            <w:r w:rsidRPr="00130815">
                              <w:rPr>
                                <w:rFonts w:ascii="Arial" w:eastAsia="Arial" w:hAnsi="Arial" w:cs="Arial"/>
                                <w:color w:val="FFFFFF"/>
                                <w:spacing w:val="6"/>
                                <w:sz w:val="20"/>
                                <w:szCs w:val="20"/>
                              </w:rPr>
                              <w:t>f</w:t>
                            </w:r>
                            <w:r w:rsidRPr="00130815">
                              <w:rPr>
                                <w:rFonts w:ascii="Arial" w:eastAsia="Arial" w:hAnsi="Arial" w:cs="Arial"/>
                                <w:color w:val="FFFFFF"/>
                                <w:spacing w:val="-2"/>
                                <w:sz w:val="20"/>
                                <w:szCs w:val="20"/>
                              </w:rPr>
                              <w:t>o</w:t>
                            </w:r>
                            <w:r w:rsidRPr="00130815">
                              <w:rPr>
                                <w:rFonts w:ascii="Arial" w:eastAsia="Arial" w:hAnsi="Arial" w:cs="Arial"/>
                                <w:color w:val="FFFFFF"/>
                                <w:sz w:val="20"/>
                                <w:szCs w:val="20"/>
                              </w:rPr>
                              <w:t>r</w:t>
                            </w:r>
                            <w:r w:rsidR="00335A6C">
                              <w:rPr>
                                <w:rFonts w:ascii="Arial" w:eastAsia="Arial" w:hAnsi="Arial" w:cs="Arial"/>
                                <w:color w:val="FFFFFF"/>
                                <w:sz w:val="20"/>
                                <w:szCs w:val="20"/>
                              </w:rPr>
                              <w:t xml:space="preserve"> dealing with</w:t>
                            </w:r>
                            <w:r w:rsidRPr="00130815">
                              <w:rPr>
                                <w:rFonts w:ascii="Arial" w:eastAsia="Arial" w:hAnsi="Arial" w:cs="Arial"/>
                                <w:color w:val="FFFFFF"/>
                                <w:spacing w:val="9"/>
                                <w:sz w:val="20"/>
                                <w:szCs w:val="20"/>
                              </w:rPr>
                              <w:t xml:space="preserve"> </w:t>
                            </w:r>
                            <w:r w:rsidRPr="00130815">
                              <w:rPr>
                                <w:rFonts w:ascii="Arial" w:eastAsia="Arial" w:hAnsi="Arial" w:cs="Arial"/>
                                <w:color w:val="FFFFFF"/>
                                <w:spacing w:val="1"/>
                                <w:sz w:val="20"/>
                                <w:szCs w:val="20"/>
                              </w:rPr>
                              <w:t>t</w:t>
                            </w:r>
                            <w:r w:rsidRPr="00130815">
                              <w:rPr>
                                <w:rFonts w:ascii="Arial" w:eastAsia="Arial" w:hAnsi="Arial" w:cs="Arial"/>
                                <w:color w:val="FFFFFF"/>
                                <w:spacing w:val="-2"/>
                                <w:sz w:val="20"/>
                                <w:szCs w:val="20"/>
                              </w:rPr>
                              <w:t>h</w:t>
                            </w:r>
                            <w:r w:rsidRPr="00130815">
                              <w:rPr>
                                <w:rFonts w:ascii="Arial" w:eastAsia="Arial" w:hAnsi="Arial" w:cs="Arial"/>
                                <w:color w:val="FFFFFF"/>
                                <w:sz w:val="20"/>
                                <w:szCs w:val="20"/>
                              </w:rPr>
                              <w:t>e</w:t>
                            </w:r>
                            <w:r w:rsidRPr="00130815">
                              <w:rPr>
                                <w:rFonts w:ascii="Arial" w:eastAsia="Arial" w:hAnsi="Arial" w:cs="Arial"/>
                                <w:color w:val="FFFFFF"/>
                                <w:spacing w:val="7"/>
                                <w:sz w:val="20"/>
                                <w:szCs w:val="20"/>
                              </w:rPr>
                              <w:t xml:space="preserve"> </w:t>
                            </w:r>
                            <w:r w:rsidRPr="00130815">
                              <w:rPr>
                                <w:rFonts w:ascii="Arial" w:eastAsia="Arial" w:hAnsi="Arial" w:cs="Arial"/>
                                <w:color w:val="FFFFFF"/>
                                <w:spacing w:val="-2"/>
                                <w:sz w:val="20"/>
                                <w:szCs w:val="20"/>
                              </w:rPr>
                              <w:t>dea</w:t>
                            </w:r>
                            <w:r w:rsidRPr="00130815">
                              <w:rPr>
                                <w:rFonts w:ascii="Arial" w:eastAsia="Arial" w:hAnsi="Arial" w:cs="Arial"/>
                                <w:color w:val="FFFFFF"/>
                                <w:sz w:val="20"/>
                                <w:szCs w:val="20"/>
                              </w:rPr>
                              <w:t>d</w:t>
                            </w:r>
                            <w:r w:rsidRPr="00130815">
                              <w:rPr>
                                <w:rFonts w:ascii="Arial" w:eastAsia="Arial" w:hAnsi="Arial" w:cs="Arial"/>
                                <w:color w:val="FFFFFF"/>
                                <w:spacing w:val="6"/>
                                <w:sz w:val="20"/>
                                <w:szCs w:val="20"/>
                              </w:rPr>
                              <w:t xml:space="preserve"> </w:t>
                            </w:r>
                            <w:r w:rsidRPr="00130815">
                              <w:rPr>
                                <w:rFonts w:ascii="Arial" w:eastAsia="Arial" w:hAnsi="Arial" w:cs="Arial"/>
                                <w:color w:val="FFFFFF"/>
                                <w:spacing w:val="-2"/>
                                <w:sz w:val="20"/>
                                <w:szCs w:val="20"/>
                              </w:rPr>
                              <w:t>an</w:t>
                            </w:r>
                            <w:r w:rsidRPr="00130815">
                              <w:rPr>
                                <w:rFonts w:ascii="Arial" w:eastAsia="Arial" w:hAnsi="Arial" w:cs="Arial"/>
                                <w:color w:val="FFFFFF"/>
                                <w:sz w:val="20"/>
                                <w:szCs w:val="20"/>
                              </w:rPr>
                              <w:t>d</w:t>
                            </w:r>
                            <w:r w:rsidRPr="00130815">
                              <w:rPr>
                                <w:rFonts w:ascii="Arial" w:eastAsia="Arial" w:hAnsi="Arial" w:cs="Arial"/>
                                <w:color w:val="FFFFFF"/>
                                <w:spacing w:val="6"/>
                                <w:sz w:val="20"/>
                                <w:szCs w:val="20"/>
                              </w:rPr>
                              <w:t xml:space="preserve"> </w:t>
                            </w:r>
                            <w:r w:rsidRPr="00130815">
                              <w:rPr>
                                <w:rFonts w:ascii="Arial" w:eastAsia="Arial" w:hAnsi="Arial" w:cs="Arial"/>
                                <w:color w:val="FFFFFF"/>
                                <w:spacing w:val="1"/>
                                <w:sz w:val="20"/>
                                <w:szCs w:val="20"/>
                              </w:rPr>
                              <w:t>t</w:t>
                            </w:r>
                            <w:r w:rsidRPr="00130815">
                              <w:rPr>
                                <w:rFonts w:ascii="Arial" w:eastAsia="Arial" w:hAnsi="Arial" w:cs="Arial"/>
                                <w:color w:val="FFFFFF"/>
                                <w:spacing w:val="-2"/>
                                <w:sz w:val="20"/>
                                <w:szCs w:val="20"/>
                              </w:rPr>
                              <w:t>h</w:t>
                            </w:r>
                            <w:r w:rsidRPr="00130815">
                              <w:rPr>
                                <w:rFonts w:ascii="Arial" w:eastAsia="Arial" w:hAnsi="Arial" w:cs="Arial"/>
                                <w:color w:val="FFFFFF"/>
                                <w:sz w:val="20"/>
                                <w:szCs w:val="20"/>
                              </w:rPr>
                              <w:t>e</w:t>
                            </w:r>
                            <w:r w:rsidRPr="00130815">
                              <w:rPr>
                                <w:rFonts w:ascii="Arial" w:eastAsia="Arial" w:hAnsi="Arial" w:cs="Arial"/>
                                <w:color w:val="FFFFFF"/>
                                <w:spacing w:val="3"/>
                                <w:sz w:val="20"/>
                                <w:szCs w:val="20"/>
                              </w:rPr>
                              <w:t xml:space="preserve"> </w:t>
                            </w:r>
                            <w:r w:rsidRPr="00130815">
                              <w:rPr>
                                <w:rFonts w:ascii="Arial" w:eastAsia="Arial" w:hAnsi="Arial" w:cs="Arial"/>
                                <w:color w:val="FFFFFF"/>
                                <w:spacing w:val="-1"/>
                                <w:sz w:val="20"/>
                                <w:szCs w:val="20"/>
                              </w:rPr>
                              <w:t>m</w:t>
                            </w:r>
                            <w:r w:rsidRPr="00130815">
                              <w:rPr>
                                <w:rFonts w:ascii="Arial" w:eastAsia="Arial" w:hAnsi="Arial" w:cs="Arial"/>
                                <w:color w:val="FFFFFF"/>
                                <w:spacing w:val="3"/>
                                <w:sz w:val="20"/>
                                <w:szCs w:val="20"/>
                              </w:rPr>
                              <w:t>i</w:t>
                            </w:r>
                            <w:r w:rsidRPr="00130815">
                              <w:rPr>
                                <w:rFonts w:ascii="Arial" w:eastAsia="Arial" w:hAnsi="Arial" w:cs="Arial"/>
                                <w:color w:val="FFFFFF"/>
                                <w:spacing w:val="-5"/>
                                <w:sz w:val="20"/>
                                <w:szCs w:val="20"/>
                              </w:rPr>
                              <w:t>ss</w:t>
                            </w:r>
                            <w:r w:rsidRPr="00130815">
                              <w:rPr>
                                <w:rFonts w:ascii="Arial" w:eastAsia="Arial" w:hAnsi="Arial" w:cs="Arial"/>
                                <w:color w:val="FFFFFF"/>
                                <w:spacing w:val="3"/>
                                <w:sz w:val="20"/>
                                <w:szCs w:val="20"/>
                              </w:rPr>
                              <w:t>i</w:t>
                            </w:r>
                            <w:r w:rsidRPr="00130815">
                              <w:rPr>
                                <w:rFonts w:ascii="Arial" w:eastAsia="Arial" w:hAnsi="Arial" w:cs="Arial"/>
                                <w:color w:val="FFFFFF"/>
                                <w:spacing w:val="-2"/>
                                <w:sz w:val="20"/>
                                <w:szCs w:val="20"/>
                              </w:rPr>
                              <w:t>n</w:t>
                            </w:r>
                            <w:r w:rsidRPr="00130815">
                              <w:rPr>
                                <w:rFonts w:ascii="Arial" w:eastAsia="Arial" w:hAnsi="Arial" w:cs="Arial"/>
                                <w:color w:val="FFFFFF"/>
                                <w:sz w:val="20"/>
                                <w:szCs w:val="20"/>
                              </w:rPr>
                              <w:t>g</w:t>
                            </w:r>
                            <w:r w:rsidRPr="00130815">
                              <w:rPr>
                                <w:rFonts w:ascii="Arial" w:eastAsia="Arial" w:hAnsi="Arial" w:cs="Arial"/>
                                <w:color w:val="FFFFFF"/>
                                <w:spacing w:val="6"/>
                                <w:sz w:val="20"/>
                                <w:szCs w:val="20"/>
                              </w:rPr>
                              <w:t xml:space="preserve"> </w:t>
                            </w:r>
                            <w:r w:rsidRPr="00130815">
                              <w:rPr>
                                <w:rFonts w:ascii="Arial" w:eastAsia="Arial" w:hAnsi="Arial" w:cs="Arial"/>
                                <w:color w:val="FFFFFF"/>
                                <w:spacing w:val="3"/>
                                <w:sz w:val="20"/>
                                <w:szCs w:val="20"/>
                              </w:rPr>
                              <w:t>i</w:t>
                            </w:r>
                            <w:r w:rsidRPr="00130815">
                              <w:rPr>
                                <w:rFonts w:ascii="Arial" w:eastAsia="Arial" w:hAnsi="Arial" w:cs="Arial"/>
                                <w:color w:val="FFFFFF"/>
                                <w:sz w:val="20"/>
                                <w:szCs w:val="20"/>
                              </w:rPr>
                              <w:t>s cr</w:t>
                            </w:r>
                            <w:r w:rsidRPr="00130815">
                              <w:rPr>
                                <w:rFonts w:ascii="Arial" w:eastAsia="Arial" w:hAnsi="Arial" w:cs="Arial"/>
                                <w:color w:val="FFFFFF"/>
                                <w:spacing w:val="3"/>
                                <w:sz w:val="20"/>
                                <w:szCs w:val="20"/>
                              </w:rPr>
                              <w:t>i</w:t>
                            </w:r>
                            <w:r w:rsidRPr="00130815">
                              <w:rPr>
                                <w:rFonts w:ascii="Arial" w:eastAsia="Arial" w:hAnsi="Arial" w:cs="Arial"/>
                                <w:color w:val="FFFFFF"/>
                                <w:spacing w:val="-3"/>
                                <w:sz w:val="20"/>
                                <w:szCs w:val="20"/>
                              </w:rPr>
                              <w:t>t</w:t>
                            </w:r>
                            <w:r w:rsidRPr="00130815">
                              <w:rPr>
                                <w:rFonts w:ascii="Arial" w:eastAsia="Arial" w:hAnsi="Arial" w:cs="Arial"/>
                                <w:color w:val="FFFFFF"/>
                                <w:spacing w:val="3"/>
                                <w:sz w:val="20"/>
                                <w:szCs w:val="20"/>
                              </w:rPr>
                              <w:t>i</w:t>
                            </w:r>
                            <w:r w:rsidRPr="00130815">
                              <w:rPr>
                                <w:rFonts w:ascii="Arial" w:eastAsia="Arial" w:hAnsi="Arial" w:cs="Arial"/>
                                <w:color w:val="FFFFFF"/>
                                <w:sz w:val="20"/>
                                <w:szCs w:val="20"/>
                              </w:rPr>
                              <w:t>c</w:t>
                            </w:r>
                            <w:r w:rsidRPr="00130815">
                              <w:rPr>
                                <w:rFonts w:ascii="Arial" w:eastAsia="Arial" w:hAnsi="Arial" w:cs="Arial"/>
                                <w:color w:val="FFFFFF"/>
                                <w:spacing w:val="-7"/>
                                <w:sz w:val="20"/>
                                <w:szCs w:val="20"/>
                              </w:rPr>
                              <w:t>a</w:t>
                            </w:r>
                            <w:r w:rsidRPr="00130815">
                              <w:rPr>
                                <w:rFonts w:ascii="Arial" w:eastAsia="Arial" w:hAnsi="Arial" w:cs="Arial"/>
                                <w:color w:val="FFFFFF"/>
                                <w:sz w:val="20"/>
                                <w:szCs w:val="20"/>
                              </w:rPr>
                              <w:t>l</w:t>
                            </w:r>
                            <w:r w:rsidRPr="00130815">
                              <w:rPr>
                                <w:rFonts w:ascii="Arial" w:eastAsia="Arial" w:hAnsi="Arial" w:cs="Arial"/>
                                <w:color w:val="FFFFFF"/>
                                <w:spacing w:val="1"/>
                                <w:sz w:val="20"/>
                                <w:szCs w:val="20"/>
                              </w:rPr>
                              <w:t xml:space="preserve"> f</w:t>
                            </w:r>
                            <w:r w:rsidRPr="00130815">
                              <w:rPr>
                                <w:rFonts w:ascii="Arial" w:eastAsia="Arial" w:hAnsi="Arial" w:cs="Arial"/>
                                <w:color w:val="FFFFFF"/>
                                <w:spacing w:val="-2"/>
                                <w:sz w:val="20"/>
                                <w:szCs w:val="20"/>
                              </w:rPr>
                              <w:t>o</w:t>
                            </w:r>
                            <w:r w:rsidRPr="00130815">
                              <w:rPr>
                                <w:rFonts w:ascii="Arial" w:eastAsia="Arial" w:hAnsi="Arial" w:cs="Arial"/>
                                <w:color w:val="FFFFFF"/>
                                <w:sz w:val="20"/>
                                <w:szCs w:val="20"/>
                              </w:rPr>
                              <w:t>r</w:t>
                            </w:r>
                            <w:r w:rsidRPr="00130815">
                              <w:rPr>
                                <w:rFonts w:ascii="Arial" w:eastAsia="Arial" w:hAnsi="Arial" w:cs="Arial"/>
                                <w:color w:val="FFFFFF"/>
                                <w:spacing w:val="3"/>
                                <w:sz w:val="20"/>
                                <w:szCs w:val="20"/>
                              </w:rPr>
                              <w:t xml:space="preserve"> </w:t>
                            </w:r>
                            <w:r w:rsidRPr="00130815">
                              <w:rPr>
                                <w:rFonts w:ascii="Arial" w:eastAsia="Arial" w:hAnsi="Arial" w:cs="Arial"/>
                                <w:color w:val="FFFFFF"/>
                                <w:sz w:val="20"/>
                                <w:szCs w:val="20"/>
                              </w:rPr>
                              <w:t>r</w:t>
                            </w:r>
                            <w:r w:rsidRPr="00130815">
                              <w:rPr>
                                <w:rFonts w:ascii="Arial" w:eastAsia="Arial" w:hAnsi="Arial" w:cs="Arial"/>
                                <w:color w:val="FFFFFF"/>
                                <w:spacing w:val="-7"/>
                                <w:sz w:val="20"/>
                                <w:szCs w:val="20"/>
                              </w:rPr>
                              <w:t>e</w:t>
                            </w:r>
                            <w:r w:rsidRPr="00130815">
                              <w:rPr>
                                <w:rFonts w:ascii="Arial" w:eastAsia="Arial" w:hAnsi="Arial" w:cs="Arial"/>
                                <w:color w:val="FFFFFF"/>
                                <w:spacing w:val="3"/>
                                <w:sz w:val="20"/>
                                <w:szCs w:val="20"/>
                              </w:rPr>
                              <w:t>l</w:t>
                            </w:r>
                            <w:r w:rsidRPr="00130815">
                              <w:rPr>
                                <w:rFonts w:ascii="Arial" w:eastAsia="Arial" w:hAnsi="Arial" w:cs="Arial"/>
                                <w:color w:val="FFFFFF"/>
                                <w:spacing w:val="-2"/>
                                <w:sz w:val="20"/>
                                <w:szCs w:val="20"/>
                              </w:rPr>
                              <w:t>a</w:t>
                            </w:r>
                            <w:r w:rsidRPr="00130815">
                              <w:rPr>
                                <w:rFonts w:ascii="Arial" w:eastAsia="Arial" w:hAnsi="Arial" w:cs="Arial"/>
                                <w:color w:val="FFFFFF"/>
                                <w:spacing w:val="-3"/>
                                <w:sz w:val="20"/>
                                <w:szCs w:val="20"/>
                              </w:rPr>
                              <w:t>t</w:t>
                            </w:r>
                            <w:r w:rsidRPr="00130815">
                              <w:rPr>
                                <w:rFonts w:ascii="Arial" w:eastAsia="Arial" w:hAnsi="Arial" w:cs="Arial"/>
                                <w:color w:val="FFFFFF"/>
                                <w:spacing w:val="-2"/>
                                <w:sz w:val="20"/>
                                <w:szCs w:val="20"/>
                              </w:rPr>
                              <w:t>i</w:t>
                            </w:r>
                            <w:r w:rsidRPr="00130815">
                              <w:rPr>
                                <w:rFonts w:ascii="Arial" w:eastAsia="Arial" w:hAnsi="Arial" w:cs="Arial"/>
                                <w:color w:val="FFFFFF"/>
                                <w:spacing w:val="5"/>
                                <w:sz w:val="20"/>
                                <w:szCs w:val="20"/>
                              </w:rPr>
                              <w:t>v</w:t>
                            </w:r>
                            <w:r w:rsidRPr="00130815">
                              <w:rPr>
                                <w:rFonts w:ascii="Arial" w:eastAsia="Arial" w:hAnsi="Arial" w:cs="Arial"/>
                                <w:color w:val="FFFFFF"/>
                                <w:spacing w:val="-2"/>
                                <w:sz w:val="20"/>
                                <w:szCs w:val="20"/>
                              </w:rPr>
                              <w:t>e</w:t>
                            </w:r>
                            <w:r w:rsidRPr="00130815">
                              <w:rPr>
                                <w:rFonts w:ascii="Arial" w:eastAsia="Arial" w:hAnsi="Arial" w:cs="Arial"/>
                                <w:color w:val="FFFFFF"/>
                                <w:spacing w:val="-5"/>
                                <w:sz w:val="20"/>
                                <w:szCs w:val="20"/>
                              </w:rPr>
                              <w:t>s</w:t>
                            </w:r>
                            <w:r w:rsidRPr="00130815">
                              <w:rPr>
                                <w:rFonts w:ascii="Arial" w:eastAsia="Arial" w:hAnsi="Arial" w:cs="Arial"/>
                                <w:color w:val="FFFFFF"/>
                                <w:sz w:val="20"/>
                                <w:szCs w:val="20"/>
                              </w:rPr>
                              <w:t>.</w:t>
                            </w:r>
                            <w:del w:id="23" w:author="Administrator" w:date="2017-08-07T11:02:00Z">
                              <w:r w:rsidRPr="00130815">
                                <w:rPr>
                                  <w:rFonts w:ascii="Arial" w:eastAsia="Arial" w:hAnsi="Arial" w:cs="Arial"/>
                                  <w:color w:val="FFFFFF"/>
                                  <w:spacing w:val="-9"/>
                                  <w:sz w:val="20"/>
                                  <w:szCs w:val="20"/>
                                </w:rPr>
                                <w:delText xml:space="preserve"> </w:delText>
                              </w:r>
                            </w:del>
                            <w:r w:rsidRPr="00130815">
                              <w:rPr>
                                <w:rFonts w:ascii="Arial" w:eastAsia="Arial" w:hAnsi="Arial" w:cs="Arial"/>
                                <w:color w:val="FFFFFF"/>
                                <w:position w:val="7"/>
                                <w:sz w:val="13"/>
                                <w:szCs w:val="13"/>
                              </w:rPr>
                              <w:t>1</w:t>
                            </w:r>
                          </w:p>
                          <w:p w:rsidR="00130815" w:rsidRPr="00130815" w:rsidRDefault="00130815" w:rsidP="00130815">
                            <w:pPr>
                              <w:pStyle w:val="ListParagraph"/>
                              <w:numPr>
                                <w:ilvl w:val="0"/>
                                <w:numId w:val="14"/>
                              </w:numPr>
                              <w:tabs>
                                <w:tab w:val="left" w:pos="4678"/>
                              </w:tabs>
                              <w:ind w:left="426" w:right="156"/>
                              <w:jc w:val="both"/>
                              <w:rPr>
                                <w:rFonts w:ascii="Arial" w:hAnsi="Arial" w:cs="Arial"/>
                                <w:color w:val="FFFFFF" w:themeColor="background1"/>
                                <w:sz w:val="20"/>
                                <w:lang w:val="en-US"/>
                              </w:rPr>
                            </w:pPr>
                            <w:r w:rsidRPr="00130815">
                              <w:rPr>
                                <w:rFonts w:ascii="Arial" w:eastAsia="Arial" w:hAnsi="Arial" w:cs="Arial"/>
                                <w:color w:val="FFFFFF"/>
                                <w:sz w:val="20"/>
                                <w:szCs w:val="20"/>
                              </w:rPr>
                              <w:t>A</w:t>
                            </w:r>
                            <w:r w:rsidRPr="00130815">
                              <w:rPr>
                                <w:rFonts w:ascii="Arial" w:eastAsia="Arial" w:hAnsi="Arial" w:cs="Arial"/>
                                <w:color w:val="FFFFFF"/>
                                <w:spacing w:val="-7"/>
                                <w:sz w:val="20"/>
                                <w:szCs w:val="20"/>
                              </w:rPr>
                              <w:t>w</w:t>
                            </w:r>
                            <w:r w:rsidRPr="00130815">
                              <w:rPr>
                                <w:rFonts w:ascii="Arial" w:eastAsia="Arial" w:hAnsi="Arial" w:cs="Arial"/>
                                <w:color w:val="FFFFFF"/>
                                <w:spacing w:val="-2"/>
                                <w:sz w:val="20"/>
                                <w:szCs w:val="20"/>
                              </w:rPr>
                              <w:t>a</w:t>
                            </w:r>
                            <w:r w:rsidRPr="00130815">
                              <w:rPr>
                                <w:rFonts w:ascii="Arial" w:eastAsia="Arial" w:hAnsi="Arial" w:cs="Arial"/>
                                <w:color w:val="FFFFFF"/>
                                <w:sz w:val="20"/>
                                <w:szCs w:val="20"/>
                              </w:rPr>
                              <w:t>r</w:t>
                            </w:r>
                            <w:r w:rsidRPr="00130815">
                              <w:rPr>
                                <w:rFonts w:ascii="Arial" w:eastAsia="Arial" w:hAnsi="Arial" w:cs="Arial"/>
                                <w:color w:val="FFFFFF"/>
                                <w:spacing w:val="-2"/>
                                <w:sz w:val="20"/>
                                <w:szCs w:val="20"/>
                              </w:rPr>
                              <w:t>en</w:t>
                            </w:r>
                            <w:r w:rsidRPr="00130815">
                              <w:rPr>
                                <w:rFonts w:ascii="Arial" w:eastAsia="Arial" w:hAnsi="Arial" w:cs="Arial"/>
                                <w:color w:val="FFFFFF"/>
                                <w:spacing w:val="3"/>
                                <w:sz w:val="20"/>
                                <w:szCs w:val="20"/>
                              </w:rPr>
                              <w:t>e</w:t>
                            </w:r>
                            <w:r w:rsidRPr="00130815">
                              <w:rPr>
                                <w:rFonts w:ascii="Arial" w:eastAsia="Arial" w:hAnsi="Arial" w:cs="Arial"/>
                                <w:color w:val="FFFFFF"/>
                                <w:sz w:val="20"/>
                                <w:szCs w:val="20"/>
                              </w:rPr>
                              <w:t>ss</w:t>
                            </w:r>
                            <w:r w:rsidRPr="00130815">
                              <w:rPr>
                                <w:rFonts w:ascii="Arial" w:eastAsia="Arial" w:hAnsi="Arial" w:cs="Arial"/>
                                <w:color w:val="FFFFFF"/>
                                <w:spacing w:val="11"/>
                                <w:sz w:val="20"/>
                                <w:szCs w:val="20"/>
                              </w:rPr>
                              <w:t xml:space="preserve"> </w:t>
                            </w:r>
                            <w:r w:rsidRPr="00130815">
                              <w:rPr>
                                <w:rFonts w:ascii="Arial" w:eastAsia="Arial" w:hAnsi="Arial" w:cs="Arial"/>
                                <w:color w:val="FFFFFF"/>
                                <w:spacing w:val="-2"/>
                                <w:sz w:val="20"/>
                                <w:szCs w:val="20"/>
                              </w:rPr>
                              <w:t>o</w:t>
                            </w:r>
                            <w:r w:rsidRPr="00130815">
                              <w:rPr>
                                <w:rFonts w:ascii="Arial" w:eastAsia="Arial" w:hAnsi="Arial" w:cs="Arial"/>
                                <w:color w:val="FFFFFF"/>
                                <w:sz w:val="20"/>
                                <w:szCs w:val="20"/>
                              </w:rPr>
                              <w:t>f</w:t>
                            </w:r>
                            <w:r w:rsidRPr="00130815">
                              <w:rPr>
                                <w:rFonts w:ascii="Arial" w:eastAsia="Arial" w:hAnsi="Arial" w:cs="Arial"/>
                                <w:color w:val="FFFFFF"/>
                                <w:spacing w:val="19"/>
                                <w:sz w:val="20"/>
                                <w:szCs w:val="20"/>
                              </w:rPr>
                              <w:t xml:space="preserve"> </w:t>
                            </w:r>
                            <w:r w:rsidRPr="00130815">
                              <w:rPr>
                                <w:rFonts w:ascii="Arial" w:eastAsia="Arial" w:hAnsi="Arial" w:cs="Arial"/>
                                <w:color w:val="FFFFFF"/>
                                <w:spacing w:val="-2"/>
                                <w:sz w:val="20"/>
                                <w:szCs w:val="20"/>
                              </w:rPr>
                              <w:t>e</w:t>
                            </w:r>
                            <w:r w:rsidRPr="00130815">
                              <w:rPr>
                                <w:rFonts w:ascii="Arial" w:eastAsia="Arial" w:hAnsi="Arial" w:cs="Arial"/>
                                <w:color w:val="FFFFFF"/>
                                <w:spacing w:val="1"/>
                                <w:sz w:val="20"/>
                                <w:szCs w:val="20"/>
                              </w:rPr>
                              <w:t>t</w:t>
                            </w:r>
                            <w:r w:rsidRPr="00130815">
                              <w:rPr>
                                <w:rFonts w:ascii="Arial" w:eastAsia="Arial" w:hAnsi="Arial" w:cs="Arial"/>
                                <w:color w:val="FFFFFF"/>
                                <w:spacing w:val="-7"/>
                                <w:sz w:val="20"/>
                                <w:szCs w:val="20"/>
                              </w:rPr>
                              <w:t>h</w:t>
                            </w:r>
                            <w:r w:rsidRPr="00130815">
                              <w:rPr>
                                <w:rFonts w:ascii="Arial" w:eastAsia="Arial" w:hAnsi="Arial" w:cs="Arial"/>
                                <w:color w:val="FFFFFF"/>
                                <w:spacing w:val="3"/>
                                <w:sz w:val="20"/>
                                <w:szCs w:val="20"/>
                              </w:rPr>
                              <w:t>i</w:t>
                            </w:r>
                            <w:r w:rsidRPr="00130815">
                              <w:rPr>
                                <w:rFonts w:ascii="Arial" w:eastAsia="Arial" w:hAnsi="Arial" w:cs="Arial"/>
                                <w:color w:val="FFFFFF"/>
                                <w:sz w:val="20"/>
                                <w:szCs w:val="20"/>
                              </w:rPr>
                              <w:t>c</w:t>
                            </w:r>
                            <w:r w:rsidRPr="00130815">
                              <w:rPr>
                                <w:rFonts w:ascii="Arial" w:eastAsia="Arial" w:hAnsi="Arial" w:cs="Arial"/>
                                <w:color w:val="FFFFFF"/>
                                <w:spacing w:val="-2"/>
                                <w:sz w:val="20"/>
                                <w:szCs w:val="20"/>
                              </w:rPr>
                              <w:t>al</w:t>
                            </w:r>
                            <w:r w:rsidRPr="00130815">
                              <w:rPr>
                                <w:rFonts w:ascii="Arial" w:eastAsia="Arial" w:hAnsi="Arial" w:cs="Arial"/>
                                <w:color w:val="FFFFFF"/>
                                <w:sz w:val="20"/>
                                <w:szCs w:val="20"/>
                              </w:rPr>
                              <w:t>,</w:t>
                            </w:r>
                            <w:r w:rsidRPr="00130815">
                              <w:rPr>
                                <w:rFonts w:ascii="Arial" w:eastAsia="Arial" w:hAnsi="Arial" w:cs="Arial"/>
                                <w:color w:val="FFFFFF"/>
                                <w:spacing w:val="14"/>
                                <w:sz w:val="20"/>
                                <w:szCs w:val="20"/>
                              </w:rPr>
                              <w:t xml:space="preserve"> </w:t>
                            </w:r>
                            <w:r w:rsidRPr="00130815">
                              <w:rPr>
                                <w:rFonts w:ascii="Arial" w:eastAsia="Arial" w:hAnsi="Arial" w:cs="Arial"/>
                                <w:color w:val="FFFFFF"/>
                                <w:sz w:val="20"/>
                                <w:szCs w:val="20"/>
                              </w:rPr>
                              <w:t>r</w:t>
                            </w:r>
                            <w:r w:rsidRPr="00130815">
                              <w:rPr>
                                <w:rFonts w:ascii="Arial" w:eastAsia="Arial" w:hAnsi="Arial" w:cs="Arial"/>
                                <w:color w:val="FFFFFF"/>
                                <w:spacing w:val="-2"/>
                                <w:sz w:val="20"/>
                                <w:szCs w:val="20"/>
                              </w:rPr>
                              <w:t>el</w:t>
                            </w:r>
                            <w:r w:rsidRPr="00130815">
                              <w:rPr>
                                <w:rFonts w:ascii="Arial" w:eastAsia="Arial" w:hAnsi="Arial" w:cs="Arial"/>
                                <w:color w:val="FFFFFF"/>
                                <w:spacing w:val="3"/>
                                <w:sz w:val="20"/>
                                <w:szCs w:val="20"/>
                              </w:rPr>
                              <w:t>i</w:t>
                            </w:r>
                            <w:r w:rsidRPr="00130815">
                              <w:rPr>
                                <w:rFonts w:ascii="Arial" w:eastAsia="Arial" w:hAnsi="Arial" w:cs="Arial"/>
                                <w:color w:val="FFFFFF"/>
                                <w:spacing w:val="-7"/>
                                <w:sz w:val="20"/>
                                <w:szCs w:val="20"/>
                              </w:rPr>
                              <w:t>g</w:t>
                            </w:r>
                            <w:r w:rsidRPr="00130815">
                              <w:rPr>
                                <w:rFonts w:ascii="Arial" w:eastAsia="Arial" w:hAnsi="Arial" w:cs="Arial"/>
                                <w:color w:val="FFFFFF"/>
                                <w:spacing w:val="3"/>
                                <w:sz w:val="20"/>
                                <w:szCs w:val="20"/>
                              </w:rPr>
                              <w:t>i</w:t>
                            </w:r>
                            <w:r w:rsidRPr="00130815">
                              <w:rPr>
                                <w:rFonts w:ascii="Arial" w:eastAsia="Arial" w:hAnsi="Arial" w:cs="Arial"/>
                                <w:color w:val="FFFFFF"/>
                                <w:spacing w:val="-2"/>
                                <w:sz w:val="20"/>
                                <w:szCs w:val="20"/>
                              </w:rPr>
                              <w:t>ou</w:t>
                            </w:r>
                            <w:r w:rsidRPr="00130815">
                              <w:rPr>
                                <w:rFonts w:ascii="Arial" w:eastAsia="Arial" w:hAnsi="Arial" w:cs="Arial"/>
                                <w:color w:val="FFFFFF"/>
                                <w:sz w:val="20"/>
                                <w:szCs w:val="20"/>
                              </w:rPr>
                              <w:t>s</w:t>
                            </w:r>
                            <w:r w:rsidRPr="00130815">
                              <w:rPr>
                                <w:rFonts w:ascii="Arial" w:eastAsia="Arial" w:hAnsi="Arial" w:cs="Arial"/>
                                <w:color w:val="FFFFFF"/>
                                <w:spacing w:val="11"/>
                                <w:sz w:val="20"/>
                                <w:szCs w:val="20"/>
                              </w:rPr>
                              <w:t xml:space="preserve"> </w:t>
                            </w:r>
                            <w:r w:rsidRPr="00130815">
                              <w:rPr>
                                <w:rFonts w:ascii="Arial" w:eastAsia="Arial" w:hAnsi="Arial" w:cs="Arial"/>
                                <w:color w:val="FFFFFF"/>
                                <w:spacing w:val="-2"/>
                                <w:sz w:val="20"/>
                                <w:szCs w:val="20"/>
                              </w:rPr>
                              <w:t>an</w:t>
                            </w:r>
                            <w:r w:rsidRPr="00130815">
                              <w:rPr>
                                <w:rFonts w:ascii="Arial" w:eastAsia="Arial" w:hAnsi="Arial" w:cs="Arial"/>
                                <w:color w:val="FFFFFF"/>
                                <w:sz w:val="20"/>
                                <w:szCs w:val="20"/>
                              </w:rPr>
                              <w:t>d</w:t>
                            </w:r>
                            <w:r w:rsidRPr="00130815">
                              <w:rPr>
                                <w:rFonts w:ascii="Arial" w:eastAsia="Arial" w:hAnsi="Arial" w:cs="Arial"/>
                                <w:color w:val="FFFFFF"/>
                                <w:spacing w:val="14"/>
                                <w:sz w:val="20"/>
                                <w:szCs w:val="20"/>
                              </w:rPr>
                              <w:t xml:space="preserve"> </w:t>
                            </w:r>
                            <w:r w:rsidRPr="00130815">
                              <w:rPr>
                                <w:rFonts w:ascii="Arial" w:eastAsia="Arial" w:hAnsi="Arial" w:cs="Arial"/>
                                <w:color w:val="FFFFFF"/>
                                <w:sz w:val="20"/>
                                <w:szCs w:val="20"/>
                              </w:rPr>
                              <w:t>c</w:t>
                            </w:r>
                            <w:r w:rsidRPr="00130815">
                              <w:rPr>
                                <w:rFonts w:ascii="Arial" w:eastAsia="Arial" w:hAnsi="Arial" w:cs="Arial"/>
                                <w:color w:val="FFFFFF"/>
                                <w:spacing w:val="-2"/>
                                <w:sz w:val="20"/>
                                <w:szCs w:val="20"/>
                              </w:rPr>
                              <w:t>ul</w:t>
                            </w:r>
                            <w:r w:rsidRPr="00130815">
                              <w:rPr>
                                <w:rFonts w:ascii="Arial" w:eastAsia="Arial" w:hAnsi="Arial" w:cs="Arial"/>
                                <w:color w:val="FFFFFF"/>
                                <w:spacing w:val="1"/>
                                <w:sz w:val="20"/>
                                <w:szCs w:val="20"/>
                              </w:rPr>
                              <w:t>t</w:t>
                            </w:r>
                            <w:r w:rsidRPr="00130815">
                              <w:rPr>
                                <w:rFonts w:ascii="Arial" w:eastAsia="Arial" w:hAnsi="Arial" w:cs="Arial"/>
                                <w:color w:val="FFFFFF"/>
                                <w:spacing w:val="-2"/>
                                <w:sz w:val="20"/>
                                <w:szCs w:val="20"/>
                              </w:rPr>
                              <w:t>u</w:t>
                            </w:r>
                            <w:r w:rsidRPr="00130815">
                              <w:rPr>
                                <w:rFonts w:ascii="Arial" w:eastAsia="Arial" w:hAnsi="Arial" w:cs="Arial"/>
                                <w:color w:val="FFFFFF"/>
                                <w:sz w:val="20"/>
                                <w:szCs w:val="20"/>
                              </w:rPr>
                              <w:t>r</w:t>
                            </w:r>
                            <w:r w:rsidRPr="00130815">
                              <w:rPr>
                                <w:rFonts w:ascii="Arial" w:eastAsia="Arial" w:hAnsi="Arial" w:cs="Arial"/>
                                <w:color w:val="FFFFFF"/>
                                <w:spacing w:val="-2"/>
                                <w:sz w:val="20"/>
                                <w:szCs w:val="20"/>
                              </w:rPr>
                              <w:t>a</w:t>
                            </w:r>
                            <w:r w:rsidRPr="00130815">
                              <w:rPr>
                                <w:rFonts w:ascii="Arial" w:eastAsia="Arial" w:hAnsi="Arial" w:cs="Arial"/>
                                <w:color w:val="FFFFFF"/>
                                <w:sz w:val="20"/>
                                <w:szCs w:val="20"/>
                              </w:rPr>
                              <w:t>l</w:t>
                            </w:r>
                            <w:r w:rsidRPr="00130815">
                              <w:rPr>
                                <w:rFonts w:ascii="Arial" w:eastAsia="Arial" w:hAnsi="Arial" w:cs="Arial"/>
                                <w:color w:val="FFFFFF"/>
                                <w:spacing w:val="16"/>
                                <w:sz w:val="20"/>
                                <w:szCs w:val="20"/>
                              </w:rPr>
                              <w:t xml:space="preserve"> </w:t>
                            </w:r>
                            <w:r w:rsidRPr="00130815">
                              <w:rPr>
                                <w:rFonts w:ascii="Arial" w:eastAsia="Arial" w:hAnsi="Arial" w:cs="Arial"/>
                                <w:color w:val="FFFFFF"/>
                                <w:spacing w:val="-5"/>
                                <w:sz w:val="20"/>
                                <w:szCs w:val="20"/>
                              </w:rPr>
                              <w:t>s</w:t>
                            </w:r>
                            <w:r w:rsidRPr="00130815">
                              <w:rPr>
                                <w:rFonts w:ascii="Arial" w:eastAsia="Arial" w:hAnsi="Arial" w:cs="Arial"/>
                                <w:color w:val="FFFFFF"/>
                                <w:spacing w:val="-2"/>
                                <w:sz w:val="20"/>
                                <w:szCs w:val="20"/>
                              </w:rPr>
                              <w:t>en</w:t>
                            </w:r>
                            <w:r w:rsidRPr="00130815">
                              <w:rPr>
                                <w:rFonts w:ascii="Arial" w:eastAsia="Arial" w:hAnsi="Arial" w:cs="Arial"/>
                                <w:color w:val="FFFFFF"/>
                                <w:spacing w:val="-5"/>
                                <w:sz w:val="20"/>
                                <w:szCs w:val="20"/>
                              </w:rPr>
                              <w:t>s</w:t>
                            </w:r>
                            <w:r w:rsidRPr="00130815">
                              <w:rPr>
                                <w:rFonts w:ascii="Arial" w:eastAsia="Arial" w:hAnsi="Arial" w:cs="Arial"/>
                                <w:color w:val="FFFFFF"/>
                                <w:spacing w:val="3"/>
                                <w:sz w:val="20"/>
                                <w:szCs w:val="20"/>
                              </w:rPr>
                              <w:t>i</w:t>
                            </w:r>
                            <w:r w:rsidRPr="00130815">
                              <w:rPr>
                                <w:rFonts w:ascii="Arial" w:eastAsia="Arial" w:hAnsi="Arial" w:cs="Arial"/>
                                <w:color w:val="FFFFFF"/>
                                <w:spacing w:val="1"/>
                                <w:sz w:val="20"/>
                                <w:szCs w:val="20"/>
                              </w:rPr>
                              <w:t>t</w:t>
                            </w:r>
                            <w:r w:rsidRPr="00130815">
                              <w:rPr>
                                <w:rFonts w:ascii="Arial" w:eastAsia="Arial" w:hAnsi="Arial" w:cs="Arial"/>
                                <w:color w:val="FFFFFF"/>
                                <w:spacing w:val="-2"/>
                                <w:sz w:val="20"/>
                                <w:szCs w:val="20"/>
                              </w:rPr>
                              <w:t>i</w:t>
                            </w:r>
                            <w:r w:rsidRPr="00130815">
                              <w:rPr>
                                <w:rFonts w:ascii="Arial" w:eastAsia="Arial" w:hAnsi="Arial" w:cs="Arial"/>
                                <w:color w:val="FFFFFF"/>
                                <w:spacing w:val="5"/>
                                <w:sz w:val="20"/>
                                <w:szCs w:val="20"/>
                              </w:rPr>
                              <w:t>v</w:t>
                            </w:r>
                            <w:r w:rsidRPr="00130815">
                              <w:rPr>
                                <w:rFonts w:ascii="Arial" w:eastAsia="Arial" w:hAnsi="Arial" w:cs="Arial"/>
                                <w:color w:val="FFFFFF"/>
                                <w:spacing w:val="-2"/>
                                <w:sz w:val="20"/>
                                <w:szCs w:val="20"/>
                              </w:rPr>
                              <w:t>i</w:t>
                            </w:r>
                            <w:r w:rsidRPr="00130815">
                              <w:rPr>
                                <w:rFonts w:ascii="Arial" w:eastAsia="Arial" w:hAnsi="Arial" w:cs="Arial"/>
                                <w:color w:val="FFFFFF"/>
                                <w:spacing w:val="-3"/>
                                <w:sz w:val="20"/>
                                <w:szCs w:val="20"/>
                              </w:rPr>
                              <w:t>t</w:t>
                            </w:r>
                            <w:r w:rsidRPr="00130815">
                              <w:rPr>
                                <w:rFonts w:ascii="Arial" w:eastAsia="Arial" w:hAnsi="Arial" w:cs="Arial"/>
                                <w:color w:val="FFFFFF"/>
                                <w:sz w:val="20"/>
                                <w:szCs w:val="20"/>
                              </w:rPr>
                              <w:t>y</w:t>
                            </w:r>
                            <w:r w:rsidRPr="00130815">
                              <w:rPr>
                                <w:rFonts w:ascii="Arial" w:eastAsia="Arial" w:hAnsi="Arial" w:cs="Arial"/>
                                <w:color w:val="FFFFFF"/>
                                <w:spacing w:val="-12"/>
                                <w:sz w:val="20"/>
                                <w:szCs w:val="20"/>
                              </w:rPr>
                              <w:t xml:space="preserve"> </w:t>
                            </w:r>
                            <w:r w:rsidRPr="00130815">
                              <w:rPr>
                                <w:rFonts w:ascii="Arial" w:eastAsia="Arial" w:hAnsi="Arial" w:cs="Arial"/>
                                <w:color w:val="FFFFFF"/>
                                <w:spacing w:val="-2"/>
                                <w:sz w:val="20"/>
                                <w:szCs w:val="20"/>
                              </w:rPr>
                              <w:t>a</w:t>
                            </w:r>
                            <w:r w:rsidRPr="00130815">
                              <w:rPr>
                                <w:rFonts w:ascii="Arial" w:eastAsia="Arial" w:hAnsi="Arial" w:cs="Arial"/>
                                <w:color w:val="FFFFFF"/>
                                <w:sz w:val="20"/>
                                <w:szCs w:val="20"/>
                              </w:rPr>
                              <w:t>re</w:t>
                            </w:r>
                            <w:r w:rsidRPr="00130815">
                              <w:rPr>
                                <w:rFonts w:ascii="Arial" w:eastAsia="Arial" w:hAnsi="Arial" w:cs="Arial"/>
                                <w:color w:val="FFFFFF"/>
                                <w:spacing w:val="-19"/>
                                <w:sz w:val="20"/>
                                <w:szCs w:val="20"/>
                              </w:rPr>
                              <w:t xml:space="preserve"> </w:t>
                            </w:r>
                            <w:r w:rsidRPr="00130815">
                              <w:rPr>
                                <w:rFonts w:ascii="Arial" w:eastAsia="Arial" w:hAnsi="Arial" w:cs="Arial"/>
                                <w:color w:val="FFFFFF"/>
                                <w:spacing w:val="-2"/>
                                <w:sz w:val="20"/>
                                <w:szCs w:val="20"/>
                              </w:rPr>
                              <w:t>i</w:t>
                            </w:r>
                            <w:r w:rsidRPr="00130815">
                              <w:rPr>
                                <w:rFonts w:ascii="Arial" w:eastAsia="Arial" w:hAnsi="Arial" w:cs="Arial"/>
                                <w:color w:val="FFFFFF"/>
                                <w:spacing w:val="4"/>
                                <w:sz w:val="20"/>
                                <w:szCs w:val="20"/>
                              </w:rPr>
                              <w:t>m</w:t>
                            </w:r>
                            <w:r w:rsidRPr="00130815">
                              <w:rPr>
                                <w:rFonts w:ascii="Arial" w:eastAsia="Arial" w:hAnsi="Arial" w:cs="Arial"/>
                                <w:color w:val="FFFFFF"/>
                                <w:spacing w:val="-2"/>
                                <w:sz w:val="20"/>
                                <w:szCs w:val="20"/>
                              </w:rPr>
                              <w:t>po</w:t>
                            </w:r>
                            <w:r w:rsidRPr="00130815">
                              <w:rPr>
                                <w:rFonts w:ascii="Arial" w:eastAsia="Arial" w:hAnsi="Arial" w:cs="Arial"/>
                                <w:color w:val="FFFFFF"/>
                                <w:sz w:val="20"/>
                                <w:szCs w:val="20"/>
                              </w:rPr>
                              <w:t>r</w:t>
                            </w:r>
                            <w:r w:rsidRPr="00130815">
                              <w:rPr>
                                <w:rFonts w:ascii="Arial" w:eastAsia="Arial" w:hAnsi="Arial" w:cs="Arial"/>
                                <w:color w:val="FFFFFF"/>
                                <w:spacing w:val="1"/>
                                <w:sz w:val="20"/>
                                <w:szCs w:val="20"/>
                              </w:rPr>
                              <w:t>t</w:t>
                            </w:r>
                            <w:r w:rsidRPr="00130815">
                              <w:rPr>
                                <w:rFonts w:ascii="Arial" w:eastAsia="Arial" w:hAnsi="Arial" w:cs="Arial"/>
                                <w:color w:val="FFFFFF"/>
                                <w:spacing w:val="-2"/>
                                <w:sz w:val="20"/>
                                <w:szCs w:val="20"/>
                              </w:rPr>
                              <w:t>an</w:t>
                            </w:r>
                            <w:r w:rsidRPr="00130815">
                              <w:rPr>
                                <w:rFonts w:ascii="Arial" w:eastAsia="Arial" w:hAnsi="Arial" w:cs="Arial"/>
                                <w:color w:val="FFFFFF"/>
                                <w:sz w:val="20"/>
                                <w:szCs w:val="20"/>
                              </w:rPr>
                              <w:t>t</w:t>
                            </w:r>
                            <w:r w:rsidRPr="00130815">
                              <w:rPr>
                                <w:rFonts w:ascii="Arial" w:eastAsia="Arial" w:hAnsi="Arial" w:cs="Arial"/>
                                <w:color w:val="FFFFFF"/>
                                <w:spacing w:val="-15"/>
                                <w:sz w:val="20"/>
                                <w:szCs w:val="20"/>
                              </w:rPr>
                              <w:t xml:space="preserve"> </w:t>
                            </w:r>
                            <w:r w:rsidRPr="00130815">
                              <w:rPr>
                                <w:rFonts w:ascii="Arial" w:eastAsia="Arial" w:hAnsi="Arial" w:cs="Arial"/>
                                <w:color w:val="FFFFFF"/>
                                <w:spacing w:val="1"/>
                                <w:sz w:val="20"/>
                                <w:szCs w:val="20"/>
                              </w:rPr>
                              <w:t>f</w:t>
                            </w:r>
                            <w:r w:rsidRPr="00130815">
                              <w:rPr>
                                <w:rFonts w:ascii="Arial" w:eastAsia="Arial" w:hAnsi="Arial" w:cs="Arial"/>
                                <w:color w:val="FFFFFF"/>
                                <w:spacing w:val="-2"/>
                                <w:sz w:val="20"/>
                                <w:szCs w:val="20"/>
                              </w:rPr>
                              <w:t>o</w:t>
                            </w:r>
                            <w:r w:rsidRPr="00130815">
                              <w:rPr>
                                <w:rFonts w:ascii="Arial" w:eastAsia="Arial" w:hAnsi="Arial" w:cs="Arial"/>
                                <w:color w:val="FFFFFF"/>
                                <w:sz w:val="20"/>
                                <w:szCs w:val="20"/>
                              </w:rPr>
                              <w:t>r</w:t>
                            </w:r>
                            <w:r w:rsidRPr="00130815">
                              <w:rPr>
                                <w:rFonts w:ascii="Arial" w:eastAsia="Arial" w:hAnsi="Arial" w:cs="Arial"/>
                                <w:color w:val="FFFFFF"/>
                                <w:spacing w:val="-12"/>
                                <w:sz w:val="20"/>
                                <w:szCs w:val="20"/>
                              </w:rPr>
                              <w:t xml:space="preserve"> </w:t>
                            </w:r>
                            <w:r w:rsidRPr="00130815">
                              <w:rPr>
                                <w:rFonts w:ascii="Arial" w:eastAsia="Arial" w:hAnsi="Arial" w:cs="Arial"/>
                                <w:color w:val="FFFFFF"/>
                                <w:spacing w:val="1"/>
                                <w:sz w:val="20"/>
                                <w:szCs w:val="20"/>
                              </w:rPr>
                              <w:t>t</w:t>
                            </w:r>
                            <w:r w:rsidRPr="00130815">
                              <w:rPr>
                                <w:rFonts w:ascii="Arial" w:eastAsia="Arial" w:hAnsi="Arial" w:cs="Arial"/>
                                <w:color w:val="FFFFFF"/>
                                <w:spacing w:val="-2"/>
                                <w:sz w:val="20"/>
                                <w:szCs w:val="20"/>
                              </w:rPr>
                              <w:t>ho</w:t>
                            </w:r>
                            <w:r w:rsidRPr="00130815">
                              <w:rPr>
                                <w:rFonts w:ascii="Arial" w:eastAsia="Arial" w:hAnsi="Arial" w:cs="Arial"/>
                                <w:color w:val="FFFFFF"/>
                                <w:spacing w:val="-5"/>
                                <w:sz w:val="20"/>
                                <w:szCs w:val="20"/>
                              </w:rPr>
                              <w:t>s</w:t>
                            </w:r>
                            <w:r w:rsidRPr="00130815">
                              <w:rPr>
                                <w:rFonts w:ascii="Arial" w:eastAsia="Arial" w:hAnsi="Arial" w:cs="Arial"/>
                                <w:color w:val="FFFFFF"/>
                                <w:sz w:val="20"/>
                                <w:szCs w:val="20"/>
                              </w:rPr>
                              <w:t>e</w:t>
                            </w:r>
                            <w:r w:rsidRPr="00130815">
                              <w:rPr>
                                <w:rFonts w:ascii="Arial" w:eastAsia="Arial" w:hAnsi="Arial" w:cs="Arial"/>
                                <w:color w:val="FFFFFF"/>
                                <w:spacing w:val="-18"/>
                                <w:sz w:val="20"/>
                                <w:szCs w:val="20"/>
                              </w:rPr>
                              <w:t xml:space="preserve"> </w:t>
                            </w:r>
                            <w:r w:rsidRPr="00130815">
                              <w:rPr>
                                <w:rFonts w:ascii="Arial" w:eastAsia="Arial" w:hAnsi="Arial" w:cs="Arial"/>
                                <w:color w:val="FFFFFF"/>
                                <w:spacing w:val="4"/>
                                <w:sz w:val="20"/>
                                <w:szCs w:val="20"/>
                              </w:rPr>
                              <w:t>m</w:t>
                            </w:r>
                            <w:r w:rsidRPr="00130815">
                              <w:rPr>
                                <w:rFonts w:ascii="Arial" w:eastAsia="Arial" w:hAnsi="Arial" w:cs="Arial"/>
                                <w:color w:val="FFFFFF"/>
                                <w:spacing w:val="-2"/>
                                <w:sz w:val="20"/>
                                <w:szCs w:val="20"/>
                              </w:rPr>
                              <w:t>anag</w:t>
                            </w:r>
                            <w:r w:rsidRPr="00130815">
                              <w:rPr>
                                <w:rFonts w:ascii="Arial" w:eastAsia="Arial" w:hAnsi="Arial" w:cs="Arial"/>
                                <w:color w:val="FFFFFF"/>
                                <w:spacing w:val="3"/>
                                <w:sz w:val="20"/>
                                <w:szCs w:val="20"/>
                              </w:rPr>
                              <w:t>i</w:t>
                            </w:r>
                            <w:r w:rsidRPr="00130815">
                              <w:rPr>
                                <w:rFonts w:ascii="Arial" w:eastAsia="Arial" w:hAnsi="Arial" w:cs="Arial"/>
                                <w:color w:val="FFFFFF"/>
                                <w:spacing w:val="-2"/>
                                <w:sz w:val="20"/>
                                <w:szCs w:val="20"/>
                              </w:rPr>
                              <w:t>n</w:t>
                            </w:r>
                            <w:r w:rsidRPr="00130815">
                              <w:rPr>
                                <w:rFonts w:ascii="Arial" w:eastAsia="Arial" w:hAnsi="Arial" w:cs="Arial"/>
                                <w:color w:val="FFFFFF"/>
                                <w:sz w:val="20"/>
                                <w:szCs w:val="20"/>
                              </w:rPr>
                              <w:t>g</w:t>
                            </w:r>
                            <w:r w:rsidRPr="00130815">
                              <w:rPr>
                                <w:rFonts w:ascii="Arial" w:eastAsia="Arial" w:hAnsi="Arial" w:cs="Arial"/>
                                <w:color w:val="FFFFFF"/>
                                <w:spacing w:val="-19"/>
                                <w:sz w:val="20"/>
                                <w:szCs w:val="20"/>
                              </w:rPr>
                              <w:t xml:space="preserve"> </w:t>
                            </w:r>
                            <w:r w:rsidRPr="00130815">
                              <w:rPr>
                                <w:rFonts w:ascii="Arial" w:eastAsia="Arial" w:hAnsi="Arial" w:cs="Arial"/>
                                <w:color w:val="FFFFFF"/>
                                <w:spacing w:val="6"/>
                                <w:w w:val="101"/>
                                <w:sz w:val="20"/>
                                <w:szCs w:val="20"/>
                              </w:rPr>
                              <w:t>f</w:t>
                            </w:r>
                            <w:r w:rsidRPr="00130815">
                              <w:rPr>
                                <w:rFonts w:ascii="Arial" w:eastAsia="Arial" w:hAnsi="Arial" w:cs="Arial"/>
                                <w:color w:val="FFFFFF"/>
                                <w:spacing w:val="-2"/>
                                <w:sz w:val="20"/>
                                <w:szCs w:val="20"/>
                              </w:rPr>
                              <w:t>a</w:t>
                            </w:r>
                            <w:r w:rsidRPr="00130815">
                              <w:rPr>
                                <w:rFonts w:ascii="Arial" w:eastAsia="Arial" w:hAnsi="Arial" w:cs="Arial"/>
                                <w:color w:val="FFFFFF"/>
                                <w:spacing w:val="1"/>
                                <w:w w:val="101"/>
                                <w:sz w:val="20"/>
                                <w:szCs w:val="20"/>
                              </w:rPr>
                              <w:t>t</w:t>
                            </w:r>
                            <w:r w:rsidRPr="00130815">
                              <w:rPr>
                                <w:rFonts w:ascii="Arial" w:eastAsia="Arial" w:hAnsi="Arial" w:cs="Arial"/>
                                <w:color w:val="FFFFFF"/>
                                <w:spacing w:val="-7"/>
                                <w:sz w:val="20"/>
                                <w:szCs w:val="20"/>
                              </w:rPr>
                              <w:t>a</w:t>
                            </w:r>
                            <w:r w:rsidRPr="00130815">
                              <w:rPr>
                                <w:rFonts w:ascii="Arial" w:eastAsia="Arial" w:hAnsi="Arial" w:cs="Arial"/>
                                <w:color w:val="FFFFFF"/>
                                <w:spacing w:val="-2"/>
                                <w:sz w:val="20"/>
                                <w:szCs w:val="20"/>
                              </w:rPr>
                              <w:t>l</w:t>
                            </w:r>
                            <w:r w:rsidRPr="00130815">
                              <w:rPr>
                                <w:rFonts w:ascii="Arial" w:eastAsia="Arial" w:hAnsi="Arial" w:cs="Arial"/>
                                <w:color w:val="FFFFFF"/>
                                <w:spacing w:val="3"/>
                                <w:sz w:val="20"/>
                                <w:szCs w:val="20"/>
                              </w:rPr>
                              <w:t>i</w:t>
                            </w:r>
                            <w:r w:rsidRPr="00130815">
                              <w:rPr>
                                <w:rFonts w:ascii="Arial" w:eastAsia="Arial" w:hAnsi="Arial" w:cs="Arial"/>
                                <w:color w:val="FFFFFF"/>
                                <w:spacing w:val="-3"/>
                                <w:w w:val="101"/>
                                <w:sz w:val="20"/>
                                <w:szCs w:val="20"/>
                              </w:rPr>
                              <w:t>t</w:t>
                            </w:r>
                            <w:r w:rsidRPr="00130815">
                              <w:rPr>
                                <w:rFonts w:ascii="Arial" w:eastAsia="Arial" w:hAnsi="Arial" w:cs="Arial"/>
                                <w:color w:val="FFFFFF"/>
                                <w:spacing w:val="3"/>
                                <w:sz w:val="20"/>
                                <w:szCs w:val="20"/>
                              </w:rPr>
                              <w:t>i</w:t>
                            </w:r>
                            <w:r w:rsidRPr="00130815">
                              <w:rPr>
                                <w:rFonts w:ascii="Arial" w:eastAsia="Arial" w:hAnsi="Arial" w:cs="Arial"/>
                                <w:color w:val="FFFFFF"/>
                                <w:spacing w:val="-2"/>
                                <w:sz w:val="20"/>
                                <w:szCs w:val="20"/>
                              </w:rPr>
                              <w:t>e</w:t>
                            </w:r>
                            <w:r w:rsidRPr="00130815">
                              <w:rPr>
                                <w:rFonts w:ascii="Arial" w:eastAsia="Arial" w:hAnsi="Arial" w:cs="Arial"/>
                                <w:color w:val="FFFFFF"/>
                                <w:spacing w:val="-5"/>
                                <w:sz w:val="20"/>
                                <w:szCs w:val="20"/>
                              </w:rPr>
                              <w:t>s</w:t>
                            </w:r>
                            <w:r w:rsidRPr="00130815">
                              <w:rPr>
                                <w:rFonts w:ascii="Arial" w:eastAsia="Arial" w:hAnsi="Arial" w:cs="Arial"/>
                                <w:color w:val="FFFFFF"/>
                                <w:w w:val="101"/>
                                <w:sz w:val="20"/>
                                <w:szCs w:val="20"/>
                              </w:rPr>
                              <w:t>.</w:t>
                            </w:r>
                            <w:r w:rsidRPr="00130815">
                              <w:rPr>
                                <w:rFonts w:ascii="Arial" w:eastAsia="Arial" w:hAnsi="Arial" w:cs="Arial"/>
                                <w:color w:val="FFFFFF"/>
                                <w:sz w:val="20"/>
                                <w:szCs w:val="13"/>
                                <w:vertAlign w:val="superscript"/>
                              </w:rPr>
                              <w:t>1</w:t>
                            </w:r>
                          </w:p>
                          <w:p w:rsidR="00130815" w:rsidRPr="00130815" w:rsidRDefault="00130815" w:rsidP="00130815">
                            <w:pPr>
                              <w:pStyle w:val="ListParagraph"/>
                              <w:numPr>
                                <w:ilvl w:val="0"/>
                                <w:numId w:val="14"/>
                              </w:numPr>
                              <w:tabs>
                                <w:tab w:val="left" w:pos="4678"/>
                              </w:tabs>
                              <w:ind w:left="426" w:right="156"/>
                              <w:jc w:val="both"/>
                              <w:rPr>
                                <w:rFonts w:ascii="Arial" w:hAnsi="Arial" w:cs="Arial"/>
                                <w:color w:val="FFFFFF" w:themeColor="background1"/>
                                <w:sz w:val="20"/>
                                <w:lang w:val="en-US"/>
                              </w:rPr>
                            </w:pPr>
                            <w:r w:rsidRPr="00130815">
                              <w:rPr>
                                <w:rFonts w:ascii="Arial" w:eastAsia="Arial" w:hAnsi="Arial" w:cs="Arial"/>
                                <w:color w:val="FFFFFF"/>
                                <w:sz w:val="20"/>
                                <w:szCs w:val="20"/>
                              </w:rPr>
                              <w:t>E</w:t>
                            </w:r>
                            <w:r w:rsidRPr="00130815">
                              <w:rPr>
                                <w:rFonts w:ascii="Arial" w:eastAsia="Arial" w:hAnsi="Arial" w:cs="Arial"/>
                                <w:color w:val="FFFFFF"/>
                                <w:spacing w:val="5"/>
                                <w:sz w:val="20"/>
                                <w:szCs w:val="20"/>
                              </w:rPr>
                              <w:t>x</w:t>
                            </w:r>
                            <w:r w:rsidRPr="00130815">
                              <w:rPr>
                                <w:rFonts w:ascii="Arial" w:eastAsia="Arial" w:hAnsi="Arial" w:cs="Arial"/>
                                <w:color w:val="FFFFFF"/>
                                <w:spacing w:val="-2"/>
                                <w:sz w:val="20"/>
                                <w:szCs w:val="20"/>
                              </w:rPr>
                              <w:t>po</w:t>
                            </w:r>
                            <w:r w:rsidRPr="00130815">
                              <w:rPr>
                                <w:rFonts w:ascii="Arial" w:eastAsia="Arial" w:hAnsi="Arial" w:cs="Arial"/>
                                <w:color w:val="FFFFFF"/>
                                <w:spacing w:val="-5"/>
                                <w:sz w:val="20"/>
                                <w:szCs w:val="20"/>
                              </w:rPr>
                              <w:t>s</w:t>
                            </w:r>
                            <w:r w:rsidRPr="00130815">
                              <w:rPr>
                                <w:rFonts w:ascii="Arial" w:eastAsia="Arial" w:hAnsi="Arial" w:cs="Arial"/>
                                <w:color w:val="FFFFFF"/>
                                <w:spacing w:val="-2"/>
                                <w:sz w:val="20"/>
                                <w:szCs w:val="20"/>
                              </w:rPr>
                              <w:t>u</w:t>
                            </w:r>
                            <w:r w:rsidRPr="00130815">
                              <w:rPr>
                                <w:rFonts w:ascii="Arial" w:eastAsia="Arial" w:hAnsi="Arial" w:cs="Arial"/>
                                <w:color w:val="FFFFFF"/>
                                <w:sz w:val="20"/>
                                <w:szCs w:val="20"/>
                              </w:rPr>
                              <w:t xml:space="preserve">re </w:t>
                            </w:r>
                            <w:r w:rsidRPr="00130815">
                              <w:rPr>
                                <w:rFonts w:ascii="Arial" w:eastAsia="Arial" w:hAnsi="Arial" w:cs="Arial"/>
                                <w:color w:val="FFFFFF"/>
                                <w:spacing w:val="-7"/>
                                <w:sz w:val="20"/>
                                <w:szCs w:val="20"/>
                              </w:rPr>
                              <w:t>o</w:t>
                            </w:r>
                            <w:r w:rsidRPr="00130815">
                              <w:rPr>
                                <w:rFonts w:ascii="Arial" w:eastAsia="Arial" w:hAnsi="Arial" w:cs="Arial"/>
                                <w:color w:val="FFFFFF"/>
                                <w:sz w:val="20"/>
                                <w:szCs w:val="20"/>
                              </w:rPr>
                              <w:t>f</w:t>
                            </w:r>
                            <w:r w:rsidRPr="00130815">
                              <w:rPr>
                                <w:rFonts w:ascii="Arial" w:eastAsia="Arial" w:hAnsi="Arial" w:cs="Arial"/>
                                <w:color w:val="FFFFFF"/>
                                <w:spacing w:val="4"/>
                                <w:sz w:val="20"/>
                                <w:szCs w:val="20"/>
                              </w:rPr>
                              <w:t xml:space="preserve"> </w:t>
                            </w:r>
                            <w:r w:rsidRPr="00130815">
                              <w:rPr>
                                <w:rFonts w:ascii="Arial" w:eastAsia="Arial" w:hAnsi="Arial" w:cs="Arial"/>
                                <w:color w:val="FFFFFF"/>
                                <w:sz w:val="20"/>
                                <w:szCs w:val="20"/>
                              </w:rPr>
                              <w:t>c</w:t>
                            </w:r>
                            <w:r w:rsidRPr="00130815">
                              <w:rPr>
                                <w:rFonts w:ascii="Arial" w:eastAsia="Arial" w:hAnsi="Arial" w:cs="Arial"/>
                                <w:color w:val="FFFFFF"/>
                                <w:spacing w:val="-2"/>
                                <w:sz w:val="20"/>
                                <w:szCs w:val="20"/>
                              </w:rPr>
                              <w:t>i</w:t>
                            </w:r>
                            <w:r w:rsidRPr="00130815">
                              <w:rPr>
                                <w:rFonts w:ascii="Arial" w:eastAsia="Arial" w:hAnsi="Arial" w:cs="Arial"/>
                                <w:color w:val="FFFFFF"/>
                                <w:spacing w:val="5"/>
                                <w:sz w:val="20"/>
                                <w:szCs w:val="20"/>
                              </w:rPr>
                              <w:t>v</w:t>
                            </w:r>
                            <w:r w:rsidRPr="00130815">
                              <w:rPr>
                                <w:rFonts w:ascii="Arial" w:eastAsia="Arial" w:hAnsi="Arial" w:cs="Arial"/>
                                <w:color w:val="FFFFFF"/>
                                <w:spacing w:val="-2"/>
                                <w:sz w:val="20"/>
                                <w:szCs w:val="20"/>
                              </w:rPr>
                              <w:t>il</w:t>
                            </w:r>
                            <w:r w:rsidRPr="00130815">
                              <w:rPr>
                                <w:rFonts w:ascii="Arial" w:eastAsia="Arial" w:hAnsi="Arial" w:cs="Arial"/>
                                <w:color w:val="FFFFFF"/>
                                <w:spacing w:val="3"/>
                                <w:sz w:val="20"/>
                                <w:szCs w:val="20"/>
                              </w:rPr>
                              <w:t>i</w:t>
                            </w:r>
                            <w:r w:rsidRPr="00130815">
                              <w:rPr>
                                <w:rFonts w:ascii="Arial" w:eastAsia="Arial" w:hAnsi="Arial" w:cs="Arial"/>
                                <w:color w:val="FFFFFF"/>
                                <w:spacing w:val="-2"/>
                                <w:sz w:val="20"/>
                                <w:szCs w:val="20"/>
                              </w:rPr>
                              <w:t>a</w:t>
                            </w:r>
                            <w:r w:rsidRPr="00130815">
                              <w:rPr>
                                <w:rFonts w:ascii="Arial" w:eastAsia="Arial" w:hAnsi="Arial" w:cs="Arial"/>
                                <w:color w:val="FFFFFF"/>
                                <w:sz w:val="20"/>
                                <w:szCs w:val="20"/>
                              </w:rPr>
                              <w:t>n</w:t>
                            </w:r>
                            <w:r w:rsidRPr="00130815">
                              <w:rPr>
                                <w:rFonts w:ascii="Arial" w:eastAsia="Arial" w:hAnsi="Arial" w:cs="Arial"/>
                                <w:color w:val="FFFFFF"/>
                                <w:spacing w:val="-5"/>
                                <w:sz w:val="20"/>
                                <w:szCs w:val="20"/>
                              </w:rPr>
                              <w:t xml:space="preserve"> </w:t>
                            </w:r>
                            <w:r w:rsidRPr="00130815">
                              <w:rPr>
                                <w:rFonts w:ascii="Arial" w:eastAsia="Arial" w:hAnsi="Arial" w:cs="Arial"/>
                                <w:color w:val="FFFFFF"/>
                                <w:spacing w:val="-2"/>
                                <w:sz w:val="20"/>
                                <w:szCs w:val="20"/>
                              </w:rPr>
                              <w:t>popu</w:t>
                            </w:r>
                            <w:r w:rsidRPr="00130815">
                              <w:rPr>
                                <w:rFonts w:ascii="Arial" w:eastAsia="Arial" w:hAnsi="Arial" w:cs="Arial"/>
                                <w:color w:val="FFFFFF"/>
                                <w:spacing w:val="3"/>
                                <w:sz w:val="20"/>
                                <w:szCs w:val="20"/>
                              </w:rPr>
                              <w:t>l</w:t>
                            </w:r>
                            <w:r w:rsidRPr="00130815">
                              <w:rPr>
                                <w:rFonts w:ascii="Arial" w:eastAsia="Arial" w:hAnsi="Arial" w:cs="Arial"/>
                                <w:color w:val="FFFFFF"/>
                                <w:spacing w:val="-2"/>
                                <w:sz w:val="20"/>
                                <w:szCs w:val="20"/>
                              </w:rPr>
                              <w:t>a</w:t>
                            </w:r>
                            <w:r w:rsidRPr="00130815">
                              <w:rPr>
                                <w:rFonts w:ascii="Arial" w:eastAsia="Arial" w:hAnsi="Arial" w:cs="Arial"/>
                                <w:color w:val="FFFFFF"/>
                                <w:spacing w:val="-3"/>
                                <w:sz w:val="20"/>
                                <w:szCs w:val="20"/>
                              </w:rPr>
                              <w:t>t</w:t>
                            </w:r>
                            <w:r w:rsidRPr="00130815">
                              <w:rPr>
                                <w:rFonts w:ascii="Arial" w:eastAsia="Arial" w:hAnsi="Arial" w:cs="Arial"/>
                                <w:color w:val="FFFFFF"/>
                                <w:spacing w:val="3"/>
                                <w:sz w:val="20"/>
                                <w:szCs w:val="20"/>
                              </w:rPr>
                              <w:t>i</w:t>
                            </w:r>
                            <w:r w:rsidRPr="00130815">
                              <w:rPr>
                                <w:rFonts w:ascii="Arial" w:eastAsia="Arial" w:hAnsi="Arial" w:cs="Arial"/>
                                <w:color w:val="FFFFFF"/>
                                <w:spacing w:val="-2"/>
                                <w:sz w:val="20"/>
                                <w:szCs w:val="20"/>
                              </w:rPr>
                              <w:t>on</w:t>
                            </w:r>
                            <w:r w:rsidRPr="00130815">
                              <w:rPr>
                                <w:rFonts w:ascii="Arial" w:eastAsia="Arial" w:hAnsi="Arial" w:cs="Arial"/>
                                <w:color w:val="FFFFFF"/>
                                <w:sz w:val="20"/>
                                <w:szCs w:val="20"/>
                              </w:rPr>
                              <w:t>s</w:t>
                            </w:r>
                            <w:r w:rsidRPr="00130815">
                              <w:rPr>
                                <w:rFonts w:ascii="Arial" w:eastAsia="Arial" w:hAnsi="Arial" w:cs="Arial"/>
                                <w:color w:val="FFFFFF"/>
                                <w:spacing w:val="-2"/>
                                <w:sz w:val="20"/>
                                <w:szCs w:val="20"/>
                              </w:rPr>
                              <w:t xml:space="preserve"> </w:t>
                            </w:r>
                            <w:r w:rsidRPr="00130815">
                              <w:rPr>
                                <w:rFonts w:ascii="Arial" w:eastAsia="Arial" w:hAnsi="Arial" w:cs="Arial"/>
                                <w:color w:val="FFFFFF"/>
                                <w:spacing w:val="1"/>
                                <w:sz w:val="20"/>
                                <w:szCs w:val="20"/>
                              </w:rPr>
                              <w:t>t</w:t>
                            </w:r>
                            <w:r w:rsidRPr="00130815">
                              <w:rPr>
                                <w:rFonts w:ascii="Arial" w:eastAsia="Arial" w:hAnsi="Arial" w:cs="Arial"/>
                                <w:color w:val="FFFFFF"/>
                                <w:sz w:val="20"/>
                                <w:szCs w:val="20"/>
                              </w:rPr>
                              <w:t>o</w:t>
                            </w:r>
                            <w:r w:rsidRPr="00130815">
                              <w:rPr>
                                <w:rFonts w:ascii="Arial" w:eastAsia="Arial" w:hAnsi="Arial" w:cs="Arial"/>
                                <w:color w:val="FFFFFF"/>
                                <w:spacing w:val="1"/>
                                <w:sz w:val="20"/>
                                <w:szCs w:val="20"/>
                              </w:rPr>
                              <w:t xml:space="preserve"> </w:t>
                            </w:r>
                            <w:r w:rsidRPr="00130815">
                              <w:rPr>
                                <w:rFonts w:ascii="Arial" w:eastAsia="Arial" w:hAnsi="Arial" w:cs="Arial"/>
                                <w:color w:val="FFFFFF"/>
                                <w:sz w:val="20"/>
                                <w:szCs w:val="20"/>
                              </w:rPr>
                              <w:t>c</w:t>
                            </w:r>
                            <w:r w:rsidRPr="00130815">
                              <w:rPr>
                                <w:rFonts w:ascii="Arial" w:eastAsia="Arial" w:hAnsi="Arial" w:cs="Arial"/>
                                <w:color w:val="FFFFFF"/>
                                <w:spacing w:val="-2"/>
                                <w:sz w:val="20"/>
                                <w:szCs w:val="20"/>
                              </w:rPr>
                              <w:t>h</w:t>
                            </w:r>
                            <w:r w:rsidRPr="00130815">
                              <w:rPr>
                                <w:rFonts w:ascii="Arial" w:eastAsia="Arial" w:hAnsi="Arial" w:cs="Arial"/>
                                <w:color w:val="FFFFFF"/>
                                <w:spacing w:val="-7"/>
                                <w:sz w:val="20"/>
                                <w:szCs w:val="20"/>
                              </w:rPr>
                              <w:t>e</w:t>
                            </w:r>
                            <w:r w:rsidRPr="00130815">
                              <w:rPr>
                                <w:rFonts w:ascii="Arial" w:eastAsia="Arial" w:hAnsi="Arial" w:cs="Arial"/>
                                <w:color w:val="FFFFFF"/>
                                <w:spacing w:val="-1"/>
                                <w:sz w:val="20"/>
                                <w:szCs w:val="20"/>
                              </w:rPr>
                              <w:t>m</w:t>
                            </w:r>
                            <w:r w:rsidRPr="00130815">
                              <w:rPr>
                                <w:rFonts w:ascii="Arial" w:eastAsia="Arial" w:hAnsi="Arial" w:cs="Arial"/>
                                <w:color w:val="FFFFFF"/>
                                <w:spacing w:val="3"/>
                                <w:sz w:val="20"/>
                                <w:szCs w:val="20"/>
                              </w:rPr>
                              <w:t>i</w:t>
                            </w:r>
                            <w:r w:rsidRPr="00130815">
                              <w:rPr>
                                <w:rFonts w:ascii="Arial" w:eastAsia="Arial" w:hAnsi="Arial" w:cs="Arial"/>
                                <w:color w:val="FFFFFF"/>
                                <w:sz w:val="20"/>
                                <w:szCs w:val="20"/>
                              </w:rPr>
                              <w:t>c</w:t>
                            </w:r>
                            <w:r w:rsidRPr="00130815">
                              <w:rPr>
                                <w:rFonts w:ascii="Arial" w:eastAsia="Arial" w:hAnsi="Arial" w:cs="Arial"/>
                                <w:color w:val="FFFFFF"/>
                                <w:spacing w:val="-7"/>
                                <w:sz w:val="20"/>
                                <w:szCs w:val="20"/>
                              </w:rPr>
                              <w:t>a</w:t>
                            </w:r>
                            <w:r w:rsidRPr="00130815">
                              <w:rPr>
                                <w:rFonts w:ascii="Arial" w:eastAsia="Arial" w:hAnsi="Arial" w:cs="Arial"/>
                                <w:color w:val="FFFFFF"/>
                                <w:spacing w:val="3"/>
                                <w:sz w:val="20"/>
                                <w:szCs w:val="20"/>
                              </w:rPr>
                              <w:t>l</w:t>
                            </w:r>
                            <w:r w:rsidRPr="00130815">
                              <w:rPr>
                                <w:rFonts w:ascii="Arial" w:eastAsia="Arial" w:hAnsi="Arial" w:cs="Arial"/>
                                <w:color w:val="FFFFFF"/>
                                <w:sz w:val="20"/>
                                <w:szCs w:val="20"/>
                              </w:rPr>
                              <w:t>,</w:t>
                            </w:r>
                            <w:r w:rsidRPr="00130815">
                              <w:rPr>
                                <w:rFonts w:ascii="Arial" w:eastAsia="Arial" w:hAnsi="Arial" w:cs="Arial"/>
                                <w:color w:val="FFFFFF"/>
                                <w:spacing w:val="-1"/>
                                <w:sz w:val="20"/>
                                <w:szCs w:val="20"/>
                              </w:rPr>
                              <w:t xml:space="preserve"> </w:t>
                            </w:r>
                            <w:r w:rsidRPr="00130815">
                              <w:rPr>
                                <w:rFonts w:ascii="Arial" w:eastAsia="Arial" w:hAnsi="Arial" w:cs="Arial"/>
                                <w:color w:val="FFFFFF"/>
                                <w:spacing w:val="-2"/>
                                <w:sz w:val="20"/>
                                <w:szCs w:val="20"/>
                              </w:rPr>
                              <w:t>b</w:t>
                            </w:r>
                            <w:r w:rsidRPr="00130815">
                              <w:rPr>
                                <w:rFonts w:ascii="Arial" w:eastAsia="Arial" w:hAnsi="Arial" w:cs="Arial"/>
                                <w:color w:val="FFFFFF"/>
                                <w:spacing w:val="3"/>
                                <w:sz w:val="20"/>
                                <w:szCs w:val="20"/>
                              </w:rPr>
                              <w:t>i</w:t>
                            </w:r>
                            <w:r w:rsidRPr="00130815">
                              <w:rPr>
                                <w:rFonts w:ascii="Arial" w:eastAsia="Arial" w:hAnsi="Arial" w:cs="Arial"/>
                                <w:color w:val="FFFFFF"/>
                                <w:spacing w:val="-2"/>
                                <w:sz w:val="20"/>
                                <w:szCs w:val="20"/>
                              </w:rPr>
                              <w:t>o</w:t>
                            </w:r>
                            <w:r w:rsidRPr="00130815">
                              <w:rPr>
                                <w:rFonts w:ascii="Arial" w:eastAsia="Arial" w:hAnsi="Arial" w:cs="Arial"/>
                                <w:color w:val="FFFFFF"/>
                                <w:sz w:val="20"/>
                                <w:szCs w:val="20"/>
                              </w:rPr>
                              <w:t xml:space="preserve">- </w:t>
                            </w:r>
                            <w:r w:rsidRPr="00130815">
                              <w:rPr>
                                <w:rFonts w:ascii="Arial" w:eastAsia="Arial" w:hAnsi="Arial" w:cs="Arial"/>
                                <w:color w:val="FFFFFF"/>
                                <w:spacing w:val="3"/>
                                <w:sz w:val="20"/>
                                <w:szCs w:val="20"/>
                              </w:rPr>
                              <w:t>l</w:t>
                            </w:r>
                            <w:r w:rsidRPr="00130815">
                              <w:rPr>
                                <w:rFonts w:ascii="Arial" w:eastAsia="Arial" w:hAnsi="Arial" w:cs="Arial"/>
                                <w:color w:val="FFFFFF"/>
                                <w:spacing w:val="-2"/>
                                <w:sz w:val="20"/>
                                <w:szCs w:val="20"/>
                              </w:rPr>
                              <w:t>og</w:t>
                            </w:r>
                            <w:r w:rsidRPr="00130815">
                              <w:rPr>
                                <w:rFonts w:ascii="Arial" w:eastAsia="Arial" w:hAnsi="Arial" w:cs="Arial"/>
                                <w:color w:val="FFFFFF"/>
                                <w:spacing w:val="3"/>
                                <w:sz w:val="20"/>
                                <w:szCs w:val="20"/>
                              </w:rPr>
                              <w:t>i</w:t>
                            </w:r>
                            <w:r w:rsidRPr="00130815">
                              <w:rPr>
                                <w:rFonts w:ascii="Arial" w:eastAsia="Arial" w:hAnsi="Arial" w:cs="Arial"/>
                                <w:color w:val="FFFFFF"/>
                                <w:sz w:val="20"/>
                                <w:szCs w:val="20"/>
                              </w:rPr>
                              <w:t>c</w:t>
                            </w:r>
                            <w:r w:rsidRPr="00130815">
                              <w:rPr>
                                <w:rFonts w:ascii="Arial" w:eastAsia="Arial" w:hAnsi="Arial" w:cs="Arial"/>
                                <w:color w:val="FFFFFF"/>
                                <w:spacing w:val="-7"/>
                                <w:sz w:val="20"/>
                                <w:szCs w:val="20"/>
                              </w:rPr>
                              <w:t>a</w:t>
                            </w:r>
                            <w:r w:rsidRPr="00130815">
                              <w:rPr>
                                <w:rFonts w:ascii="Arial" w:eastAsia="Arial" w:hAnsi="Arial" w:cs="Arial"/>
                                <w:color w:val="FFFFFF"/>
                                <w:sz w:val="20"/>
                                <w:szCs w:val="20"/>
                              </w:rPr>
                              <w:t>l</w:t>
                            </w:r>
                            <w:r w:rsidRPr="00130815">
                              <w:rPr>
                                <w:rFonts w:ascii="Arial" w:eastAsia="Arial" w:hAnsi="Arial" w:cs="Arial"/>
                                <w:color w:val="FFFFFF"/>
                                <w:spacing w:val="7"/>
                                <w:sz w:val="20"/>
                                <w:szCs w:val="20"/>
                              </w:rPr>
                              <w:t xml:space="preserve"> </w:t>
                            </w:r>
                            <w:r w:rsidRPr="00130815">
                              <w:rPr>
                                <w:rFonts w:ascii="Arial" w:eastAsia="Arial" w:hAnsi="Arial" w:cs="Arial"/>
                                <w:color w:val="FFFFFF"/>
                                <w:spacing w:val="-2"/>
                                <w:sz w:val="20"/>
                                <w:szCs w:val="20"/>
                              </w:rPr>
                              <w:t>an</w:t>
                            </w:r>
                            <w:r w:rsidRPr="00130815">
                              <w:rPr>
                                <w:rFonts w:ascii="Arial" w:eastAsia="Arial" w:hAnsi="Arial" w:cs="Arial"/>
                                <w:color w:val="FFFFFF"/>
                                <w:sz w:val="20"/>
                                <w:szCs w:val="20"/>
                              </w:rPr>
                              <w:t>d</w:t>
                            </w:r>
                            <w:r w:rsidRPr="00130815">
                              <w:rPr>
                                <w:rFonts w:ascii="Arial" w:eastAsia="Arial" w:hAnsi="Arial" w:cs="Arial"/>
                                <w:color w:val="FFFFFF"/>
                                <w:spacing w:val="2"/>
                                <w:sz w:val="20"/>
                                <w:szCs w:val="20"/>
                              </w:rPr>
                              <w:t xml:space="preserve"> </w:t>
                            </w:r>
                            <w:r w:rsidRPr="00130815">
                              <w:rPr>
                                <w:rFonts w:ascii="Arial" w:eastAsia="Arial" w:hAnsi="Arial" w:cs="Arial"/>
                                <w:color w:val="FFFFFF"/>
                                <w:sz w:val="20"/>
                                <w:szCs w:val="20"/>
                              </w:rPr>
                              <w:t>r</w:t>
                            </w:r>
                            <w:r w:rsidRPr="00130815">
                              <w:rPr>
                                <w:rFonts w:ascii="Arial" w:eastAsia="Arial" w:hAnsi="Arial" w:cs="Arial"/>
                                <w:color w:val="FFFFFF"/>
                                <w:spacing w:val="-2"/>
                                <w:sz w:val="20"/>
                                <w:szCs w:val="20"/>
                              </w:rPr>
                              <w:t>ad</w:t>
                            </w:r>
                            <w:r w:rsidRPr="00130815">
                              <w:rPr>
                                <w:rFonts w:ascii="Arial" w:eastAsia="Arial" w:hAnsi="Arial" w:cs="Arial"/>
                                <w:color w:val="FFFFFF"/>
                                <w:spacing w:val="3"/>
                                <w:sz w:val="20"/>
                                <w:szCs w:val="20"/>
                              </w:rPr>
                              <w:t>i</w:t>
                            </w:r>
                            <w:r w:rsidRPr="00130815">
                              <w:rPr>
                                <w:rFonts w:ascii="Arial" w:eastAsia="Arial" w:hAnsi="Arial" w:cs="Arial"/>
                                <w:color w:val="FFFFFF"/>
                                <w:spacing w:val="-2"/>
                                <w:sz w:val="20"/>
                                <w:szCs w:val="20"/>
                              </w:rPr>
                              <w:t>o</w:t>
                            </w:r>
                            <w:r w:rsidRPr="00130815">
                              <w:rPr>
                                <w:rFonts w:ascii="Arial" w:eastAsia="Arial" w:hAnsi="Arial" w:cs="Arial"/>
                                <w:color w:val="FFFFFF"/>
                                <w:spacing w:val="3"/>
                                <w:sz w:val="20"/>
                                <w:szCs w:val="20"/>
                              </w:rPr>
                              <w:t>l</w:t>
                            </w:r>
                            <w:r w:rsidRPr="00130815">
                              <w:rPr>
                                <w:rFonts w:ascii="Arial" w:eastAsia="Arial" w:hAnsi="Arial" w:cs="Arial"/>
                                <w:color w:val="FFFFFF"/>
                                <w:spacing w:val="-2"/>
                                <w:sz w:val="20"/>
                                <w:szCs w:val="20"/>
                              </w:rPr>
                              <w:t>o</w:t>
                            </w:r>
                            <w:r w:rsidRPr="00130815">
                              <w:rPr>
                                <w:rFonts w:ascii="Arial" w:eastAsia="Arial" w:hAnsi="Arial" w:cs="Arial"/>
                                <w:color w:val="FFFFFF"/>
                                <w:spacing w:val="-7"/>
                                <w:sz w:val="20"/>
                                <w:szCs w:val="20"/>
                              </w:rPr>
                              <w:t>g</w:t>
                            </w:r>
                            <w:r w:rsidRPr="00130815">
                              <w:rPr>
                                <w:rFonts w:ascii="Arial" w:eastAsia="Arial" w:hAnsi="Arial" w:cs="Arial"/>
                                <w:color w:val="FFFFFF"/>
                                <w:spacing w:val="3"/>
                                <w:sz w:val="20"/>
                                <w:szCs w:val="20"/>
                              </w:rPr>
                              <w:t>i</w:t>
                            </w:r>
                            <w:r w:rsidRPr="00130815">
                              <w:rPr>
                                <w:rFonts w:ascii="Arial" w:eastAsia="Arial" w:hAnsi="Arial" w:cs="Arial"/>
                                <w:color w:val="FFFFFF"/>
                                <w:sz w:val="20"/>
                                <w:szCs w:val="20"/>
                              </w:rPr>
                              <w:t>c</w:t>
                            </w:r>
                            <w:r w:rsidRPr="00130815">
                              <w:rPr>
                                <w:rFonts w:ascii="Arial" w:eastAsia="Arial" w:hAnsi="Arial" w:cs="Arial"/>
                                <w:color w:val="FFFFFF"/>
                                <w:spacing w:val="-7"/>
                                <w:sz w:val="20"/>
                                <w:szCs w:val="20"/>
                              </w:rPr>
                              <w:t>a</w:t>
                            </w:r>
                            <w:r w:rsidRPr="00130815">
                              <w:rPr>
                                <w:rFonts w:ascii="Arial" w:eastAsia="Arial" w:hAnsi="Arial" w:cs="Arial"/>
                                <w:color w:val="FFFFFF"/>
                                <w:sz w:val="20"/>
                                <w:szCs w:val="20"/>
                              </w:rPr>
                              <w:t>l</w:t>
                            </w:r>
                            <w:r w:rsidRPr="00130815">
                              <w:rPr>
                                <w:rFonts w:ascii="Arial" w:eastAsia="Arial" w:hAnsi="Arial" w:cs="Arial"/>
                                <w:color w:val="FFFFFF"/>
                                <w:spacing w:val="7"/>
                                <w:sz w:val="20"/>
                                <w:szCs w:val="20"/>
                              </w:rPr>
                              <w:t xml:space="preserve"> </w:t>
                            </w:r>
                            <w:r w:rsidRPr="00130815">
                              <w:rPr>
                                <w:rFonts w:ascii="Arial" w:eastAsia="Arial" w:hAnsi="Arial" w:cs="Arial"/>
                                <w:color w:val="FFFFFF"/>
                                <w:spacing w:val="-2"/>
                                <w:sz w:val="20"/>
                                <w:szCs w:val="20"/>
                              </w:rPr>
                              <w:t>agen</w:t>
                            </w:r>
                            <w:r w:rsidRPr="00130815">
                              <w:rPr>
                                <w:rFonts w:ascii="Arial" w:eastAsia="Arial" w:hAnsi="Arial" w:cs="Arial"/>
                                <w:color w:val="FFFFFF"/>
                                <w:spacing w:val="1"/>
                                <w:sz w:val="20"/>
                                <w:szCs w:val="20"/>
                              </w:rPr>
                              <w:t>t</w:t>
                            </w:r>
                            <w:r w:rsidRPr="00130815">
                              <w:rPr>
                                <w:rFonts w:ascii="Arial" w:eastAsia="Arial" w:hAnsi="Arial" w:cs="Arial"/>
                                <w:color w:val="FFFFFF"/>
                                <w:sz w:val="20"/>
                                <w:szCs w:val="20"/>
                              </w:rPr>
                              <w:t>s</w:t>
                            </w:r>
                            <w:r w:rsidRPr="00130815">
                              <w:rPr>
                                <w:rFonts w:ascii="Arial" w:eastAsia="Arial" w:hAnsi="Arial" w:cs="Arial"/>
                                <w:color w:val="FFFFFF"/>
                                <w:spacing w:val="1"/>
                                <w:sz w:val="20"/>
                                <w:szCs w:val="20"/>
                              </w:rPr>
                              <w:t xml:space="preserve"> </w:t>
                            </w:r>
                            <w:r w:rsidRPr="00130815">
                              <w:rPr>
                                <w:rFonts w:ascii="Arial" w:eastAsia="Arial" w:hAnsi="Arial" w:cs="Arial"/>
                                <w:color w:val="FFFFFF"/>
                                <w:spacing w:val="3"/>
                                <w:sz w:val="20"/>
                                <w:szCs w:val="20"/>
                              </w:rPr>
                              <w:t>i</w:t>
                            </w:r>
                            <w:r w:rsidRPr="00130815">
                              <w:rPr>
                                <w:rFonts w:ascii="Arial" w:eastAsia="Arial" w:hAnsi="Arial" w:cs="Arial"/>
                                <w:color w:val="FFFFFF"/>
                                <w:sz w:val="20"/>
                                <w:szCs w:val="20"/>
                              </w:rPr>
                              <w:t xml:space="preserve">s </w:t>
                            </w:r>
                            <w:r w:rsidRPr="00130815">
                              <w:rPr>
                                <w:rFonts w:ascii="Arial" w:eastAsia="Arial" w:hAnsi="Arial" w:cs="Arial"/>
                                <w:color w:val="FFFFFF"/>
                                <w:spacing w:val="-2"/>
                                <w:sz w:val="20"/>
                                <w:szCs w:val="20"/>
                              </w:rPr>
                              <w:t>a</w:t>
                            </w:r>
                            <w:r w:rsidRPr="00130815">
                              <w:rPr>
                                <w:rFonts w:ascii="Arial" w:eastAsia="Arial" w:hAnsi="Arial" w:cs="Arial"/>
                                <w:color w:val="FFFFFF"/>
                                <w:sz w:val="20"/>
                                <w:szCs w:val="20"/>
                              </w:rPr>
                              <w:t>n</w:t>
                            </w:r>
                            <w:r w:rsidRPr="00130815">
                              <w:rPr>
                                <w:rFonts w:ascii="Arial" w:eastAsia="Arial" w:hAnsi="Arial" w:cs="Arial"/>
                                <w:color w:val="FFFFFF"/>
                                <w:spacing w:val="2"/>
                                <w:sz w:val="20"/>
                                <w:szCs w:val="20"/>
                              </w:rPr>
                              <w:t xml:space="preserve"> </w:t>
                            </w:r>
                            <w:r w:rsidRPr="00130815">
                              <w:rPr>
                                <w:rFonts w:ascii="Arial" w:eastAsia="Arial" w:hAnsi="Arial" w:cs="Arial"/>
                                <w:color w:val="FFFFFF"/>
                                <w:spacing w:val="3"/>
                                <w:sz w:val="20"/>
                                <w:szCs w:val="20"/>
                              </w:rPr>
                              <w:t>i</w:t>
                            </w:r>
                            <w:r w:rsidRPr="00130815">
                              <w:rPr>
                                <w:rFonts w:ascii="Arial" w:eastAsia="Arial" w:hAnsi="Arial" w:cs="Arial"/>
                                <w:color w:val="FFFFFF"/>
                                <w:spacing w:val="-2"/>
                                <w:sz w:val="20"/>
                                <w:szCs w:val="20"/>
                              </w:rPr>
                              <w:t>n</w:t>
                            </w:r>
                            <w:r w:rsidRPr="00130815">
                              <w:rPr>
                                <w:rFonts w:ascii="Arial" w:eastAsia="Arial" w:hAnsi="Arial" w:cs="Arial"/>
                                <w:color w:val="FFFFFF"/>
                                <w:sz w:val="20"/>
                                <w:szCs w:val="20"/>
                              </w:rPr>
                              <w:t>cr</w:t>
                            </w:r>
                            <w:r w:rsidRPr="00130815">
                              <w:rPr>
                                <w:rFonts w:ascii="Arial" w:eastAsia="Arial" w:hAnsi="Arial" w:cs="Arial"/>
                                <w:color w:val="FFFFFF"/>
                                <w:spacing w:val="-2"/>
                                <w:sz w:val="20"/>
                                <w:szCs w:val="20"/>
                              </w:rPr>
                              <w:t>ea</w:t>
                            </w:r>
                            <w:r w:rsidRPr="00130815">
                              <w:rPr>
                                <w:rFonts w:ascii="Arial" w:eastAsia="Arial" w:hAnsi="Arial" w:cs="Arial"/>
                                <w:color w:val="FFFFFF"/>
                                <w:spacing w:val="-5"/>
                                <w:sz w:val="20"/>
                                <w:szCs w:val="20"/>
                              </w:rPr>
                              <w:t>s</w:t>
                            </w:r>
                            <w:r w:rsidRPr="00130815">
                              <w:rPr>
                                <w:rFonts w:ascii="Arial" w:eastAsia="Arial" w:hAnsi="Arial" w:cs="Arial"/>
                                <w:color w:val="FFFFFF"/>
                                <w:spacing w:val="3"/>
                                <w:sz w:val="20"/>
                                <w:szCs w:val="20"/>
                              </w:rPr>
                              <w:t>i</w:t>
                            </w:r>
                            <w:r w:rsidRPr="00130815">
                              <w:rPr>
                                <w:rFonts w:ascii="Arial" w:eastAsia="Arial" w:hAnsi="Arial" w:cs="Arial"/>
                                <w:color w:val="FFFFFF"/>
                                <w:spacing w:val="-2"/>
                                <w:sz w:val="20"/>
                                <w:szCs w:val="20"/>
                              </w:rPr>
                              <w:t>n</w:t>
                            </w:r>
                            <w:r w:rsidRPr="00130815">
                              <w:rPr>
                                <w:rFonts w:ascii="Arial" w:eastAsia="Arial" w:hAnsi="Arial" w:cs="Arial"/>
                                <w:color w:val="FFFFFF"/>
                                <w:sz w:val="20"/>
                                <w:szCs w:val="20"/>
                              </w:rPr>
                              <w:t xml:space="preserve">g </w:t>
                            </w:r>
                            <w:r w:rsidRPr="00130815">
                              <w:rPr>
                                <w:rFonts w:ascii="Arial" w:eastAsia="Arial" w:hAnsi="Arial" w:cs="Arial"/>
                                <w:color w:val="FFFFFF"/>
                                <w:spacing w:val="-2"/>
                                <w:sz w:val="20"/>
                                <w:szCs w:val="20"/>
                              </w:rPr>
                              <w:t>ha</w:t>
                            </w:r>
                            <w:r w:rsidRPr="00130815">
                              <w:rPr>
                                <w:rFonts w:ascii="Arial" w:eastAsia="Arial" w:hAnsi="Arial" w:cs="Arial"/>
                                <w:color w:val="FFFFFF"/>
                                <w:sz w:val="20"/>
                                <w:szCs w:val="20"/>
                              </w:rPr>
                              <w:t>z</w:t>
                            </w:r>
                            <w:r w:rsidRPr="00130815">
                              <w:rPr>
                                <w:rFonts w:ascii="Arial" w:eastAsia="Arial" w:hAnsi="Arial" w:cs="Arial"/>
                                <w:color w:val="FFFFFF"/>
                                <w:spacing w:val="-2"/>
                                <w:sz w:val="20"/>
                                <w:szCs w:val="20"/>
                              </w:rPr>
                              <w:t>a</w:t>
                            </w:r>
                            <w:r w:rsidRPr="00130815">
                              <w:rPr>
                                <w:rFonts w:ascii="Arial" w:eastAsia="Arial" w:hAnsi="Arial" w:cs="Arial"/>
                                <w:color w:val="FFFFFF"/>
                                <w:sz w:val="20"/>
                                <w:szCs w:val="20"/>
                              </w:rPr>
                              <w:t>r</w:t>
                            </w:r>
                            <w:r w:rsidRPr="00130815">
                              <w:rPr>
                                <w:rFonts w:ascii="Arial" w:eastAsia="Arial" w:hAnsi="Arial" w:cs="Arial"/>
                                <w:color w:val="FFFFFF"/>
                                <w:spacing w:val="-2"/>
                                <w:sz w:val="20"/>
                                <w:szCs w:val="20"/>
                              </w:rPr>
                              <w:t>d</w:t>
                            </w:r>
                            <w:r w:rsidRPr="00130815">
                              <w:rPr>
                                <w:rFonts w:ascii="Arial" w:eastAsia="Arial" w:hAnsi="Arial" w:cs="Arial"/>
                                <w:color w:val="FFFFFF"/>
                                <w:sz w:val="20"/>
                                <w:szCs w:val="20"/>
                              </w:rPr>
                              <w:t>,</w:t>
                            </w:r>
                            <w:r w:rsidRPr="00130815">
                              <w:rPr>
                                <w:rFonts w:ascii="Arial" w:eastAsia="Arial" w:hAnsi="Arial" w:cs="Arial"/>
                                <w:color w:val="FFFFFF"/>
                                <w:spacing w:val="4"/>
                                <w:sz w:val="20"/>
                                <w:szCs w:val="20"/>
                              </w:rPr>
                              <w:t xml:space="preserve"> </w:t>
                            </w:r>
                            <w:r w:rsidRPr="00130815">
                              <w:rPr>
                                <w:rFonts w:ascii="Arial" w:eastAsia="Arial" w:hAnsi="Arial" w:cs="Arial"/>
                                <w:color w:val="FFFFFF"/>
                                <w:spacing w:val="-2"/>
                                <w:sz w:val="20"/>
                                <w:szCs w:val="20"/>
                              </w:rPr>
                              <w:t>an</w:t>
                            </w:r>
                            <w:r w:rsidRPr="00130815">
                              <w:rPr>
                                <w:rFonts w:ascii="Arial" w:eastAsia="Arial" w:hAnsi="Arial" w:cs="Arial"/>
                                <w:color w:val="FFFFFF"/>
                                <w:sz w:val="20"/>
                                <w:szCs w:val="20"/>
                              </w:rPr>
                              <w:t xml:space="preserve">d </w:t>
                            </w:r>
                            <w:r w:rsidRPr="00130815">
                              <w:rPr>
                                <w:rFonts w:ascii="Arial" w:eastAsia="Arial" w:hAnsi="Arial" w:cs="Arial"/>
                                <w:color w:val="FFFFFF"/>
                                <w:spacing w:val="6"/>
                                <w:sz w:val="20"/>
                                <w:szCs w:val="20"/>
                              </w:rPr>
                              <w:t>f</w:t>
                            </w:r>
                            <w:r w:rsidRPr="00130815">
                              <w:rPr>
                                <w:rFonts w:ascii="Arial" w:eastAsia="Arial" w:hAnsi="Arial" w:cs="Arial"/>
                                <w:color w:val="FFFFFF"/>
                                <w:spacing w:val="-2"/>
                                <w:sz w:val="20"/>
                                <w:szCs w:val="20"/>
                              </w:rPr>
                              <w:t>a</w:t>
                            </w:r>
                            <w:r w:rsidRPr="00130815">
                              <w:rPr>
                                <w:rFonts w:ascii="Arial" w:eastAsia="Arial" w:hAnsi="Arial" w:cs="Arial"/>
                                <w:color w:val="FFFFFF"/>
                                <w:spacing w:val="1"/>
                                <w:sz w:val="20"/>
                                <w:szCs w:val="20"/>
                              </w:rPr>
                              <w:t>t</w:t>
                            </w:r>
                            <w:r w:rsidRPr="00130815">
                              <w:rPr>
                                <w:rFonts w:ascii="Arial" w:eastAsia="Arial" w:hAnsi="Arial" w:cs="Arial"/>
                                <w:color w:val="FFFFFF"/>
                                <w:spacing w:val="-7"/>
                                <w:sz w:val="20"/>
                                <w:szCs w:val="20"/>
                              </w:rPr>
                              <w:t>a</w:t>
                            </w:r>
                            <w:r w:rsidRPr="00130815">
                              <w:rPr>
                                <w:rFonts w:ascii="Arial" w:eastAsia="Arial" w:hAnsi="Arial" w:cs="Arial"/>
                                <w:color w:val="FFFFFF"/>
                                <w:spacing w:val="3"/>
                                <w:sz w:val="20"/>
                                <w:szCs w:val="20"/>
                              </w:rPr>
                              <w:t>l</w:t>
                            </w:r>
                            <w:r w:rsidRPr="00130815">
                              <w:rPr>
                                <w:rFonts w:ascii="Arial" w:eastAsia="Arial" w:hAnsi="Arial" w:cs="Arial"/>
                                <w:color w:val="FFFFFF"/>
                                <w:spacing w:val="-2"/>
                                <w:sz w:val="20"/>
                                <w:szCs w:val="20"/>
                              </w:rPr>
                              <w:t>i</w:t>
                            </w:r>
                            <w:r w:rsidRPr="00130815">
                              <w:rPr>
                                <w:rFonts w:ascii="Arial" w:eastAsia="Arial" w:hAnsi="Arial" w:cs="Arial"/>
                                <w:color w:val="FFFFFF"/>
                                <w:spacing w:val="-3"/>
                                <w:sz w:val="20"/>
                                <w:szCs w:val="20"/>
                              </w:rPr>
                              <w:t>t</w:t>
                            </w:r>
                            <w:r w:rsidRPr="00130815">
                              <w:rPr>
                                <w:rFonts w:ascii="Arial" w:eastAsia="Arial" w:hAnsi="Arial" w:cs="Arial"/>
                                <w:color w:val="FFFFFF"/>
                                <w:spacing w:val="3"/>
                                <w:sz w:val="20"/>
                                <w:szCs w:val="20"/>
                              </w:rPr>
                              <w:t>i</w:t>
                            </w:r>
                            <w:r w:rsidRPr="00130815">
                              <w:rPr>
                                <w:rFonts w:ascii="Arial" w:eastAsia="Arial" w:hAnsi="Arial" w:cs="Arial"/>
                                <w:color w:val="FFFFFF"/>
                                <w:spacing w:val="-2"/>
                                <w:sz w:val="20"/>
                                <w:szCs w:val="20"/>
                              </w:rPr>
                              <w:t>e</w:t>
                            </w:r>
                            <w:r w:rsidRPr="00130815">
                              <w:rPr>
                                <w:rFonts w:ascii="Arial" w:eastAsia="Arial" w:hAnsi="Arial" w:cs="Arial"/>
                                <w:color w:val="FFFFFF"/>
                                <w:sz w:val="20"/>
                                <w:szCs w:val="20"/>
                              </w:rPr>
                              <w:t>s</w:t>
                            </w:r>
                            <w:r w:rsidRPr="00130815">
                              <w:rPr>
                                <w:rFonts w:ascii="Arial" w:eastAsia="Arial" w:hAnsi="Arial" w:cs="Arial"/>
                                <w:color w:val="FFFFFF"/>
                                <w:spacing w:val="-1"/>
                                <w:sz w:val="20"/>
                                <w:szCs w:val="20"/>
                              </w:rPr>
                              <w:t xml:space="preserve"> </w:t>
                            </w:r>
                            <w:r w:rsidRPr="00130815">
                              <w:rPr>
                                <w:rFonts w:ascii="Arial" w:eastAsia="Arial" w:hAnsi="Arial" w:cs="Arial"/>
                                <w:color w:val="FFFFFF"/>
                                <w:spacing w:val="-2"/>
                                <w:sz w:val="20"/>
                                <w:szCs w:val="20"/>
                              </w:rPr>
                              <w:t>a</w:t>
                            </w:r>
                            <w:r w:rsidRPr="00130815">
                              <w:rPr>
                                <w:rFonts w:ascii="Arial" w:eastAsia="Arial" w:hAnsi="Arial" w:cs="Arial"/>
                                <w:color w:val="FFFFFF"/>
                                <w:sz w:val="20"/>
                                <w:szCs w:val="20"/>
                              </w:rPr>
                              <w:t>s</w:t>
                            </w:r>
                            <w:r w:rsidRPr="00130815">
                              <w:rPr>
                                <w:rFonts w:ascii="Arial" w:eastAsia="Arial" w:hAnsi="Arial" w:cs="Arial"/>
                                <w:color w:val="FFFFFF"/>
                                <w:spacing w:val="2"/>
                                <w:sz w:val="20"/>
                                <w:szCs w:val="20"/>
                              </w:rPr>
                              <w:t xml:space="preserve"> </w:t>
                            </w:r>
                            <w:r w:rsidRPr="00130815">
                              <w:rPr>
                                <w:rFonts w:ascii="Arial" w:eastAsia="Arial" w:hAnsi="Arial" w:cs="Arial"/>
                                <w:color w:val="FFFFFF"/>
                                <w:sz w:val="20"/>
                                <w:szCs w:val="20"/>
                              </w:rPr>
                              <w:t>a r</w:t>
                            </w:r>
                            <w:r w:rsidRPr="00130815">
                              <w:rPr>
                                <w:rFonts w:ascii="Arial" w:eastAsia="Arial" w:hAnsi="Arial" w:cs="Arial"/>
                                <w:color w:val="FFFFFF"/>
                                <w:spacing w:val="3"/>
                                <w:sz w:val="20"/>
                                <w:szCs w:val="20"/>
                              </w:rPr>
                              <w:t>e</w:t>
                            </w:r>
                            <w:r w:rsidRPr="00130815">
                              <w:rPr>
                                <w:rFonts w:ascii="Arial" w:eastAsia="Arial" w:hAnsi="Arial" w:cs="Arial"/>
                                <w:color w:val="FFFFFF"/>
                                <w:spacing w:val="-5"/>
                                <w:sz w:val="20"/>
                                <w:szCs w:val="20"/>
                              </w:rPr>
                              <w:t>s</w:t>
                            </w:r>
                            <w:r w:rsidRPr="00130815">
                              <w:rPr>
                                <w:rFonts w:ascii="Arial" w:eastAsia="Arial" w:hAnsi="Arial" w:cs="Arial"/>
                                <w:color w:val="FFFFFF"/>
                                <w:spacing w:val="-2"/>
                                <w:sz w:val="20"/>
                                <w:szCs w:val="20"/>
                              </w:rPr>
                              <w:t>u</w:t>
                            </w:r>
                            <w:r w:rsidRPr="00130815">
                              <w:rPr>
                                <w:rFonts w:ascii="Arial" w:eastAsia="Arial" w:hAnsi="Arial" w:cs="Arial"/>
                                <w:color w:val="FFFFFF"/>
                                <w:spacing w:val="3"/>
                                <w:sz w:val="20"/>
                                <w:szCs w:val="20"/>
                              </w:rPr>
                              <w:t>l</w:t>
                            </w:r>
                            <w:r w:rsidRPr="00130815">
                              <w:rPr>
                                <w:rFonts w:ascii="Arial" w:eastAsia="Arial" w:hAnsi="Arial" w:cs="Arial"/>
                                <w:color w:val="FFFFFF"/>
                                <w:sz w:val="20"/>
                                <w:szCs w:val="20"/>
                              </w:rPr>
                              <w:t>t</w:t>
                            </w:r>
                            <w:r w:rsidRPr="00130815">
                              <w:rPr>
                                <w:rFonts w:ascii="Arial" w:eastAsia="Arial" w:hAnsi="Arial" w:cs="Arial"/>
                                <w:color w:val="FFFFFF"/>
                                <w:spacing w:val="4"/>
                                <w:sz w:val="20"/>
                                <w:szCs w:val="20"/>
                              </w:rPr>
                              <w:t xml:space="preserve"> </w:t>
                            </w:r>
                            <w:r w:rsidRPr="00130815">
                              <w:rPr>
                                <w:rFonts w:ascii="Arial" w:eastAsia="Arial" w:hAnsi="Arial" w:cs="Arial"/>
                                <w:color w:val="FFFFFF"/>
                                <w:spacing w:val="-7"/>
                                <w:sz w:val="20"/>
                                <w:szCs w:val="20"/>
                              </w:rPr>
                              <w:t>o</w:t>
                            </w:r>
                            <w:r w:rsidRPr="00130815">
                              <w:rPr>
                                <w:rFonts w:ascii="Arial" w:eastAsia="Arial" w:hAnsi="Arial" w:cs="Arial"/>
                                <w:color w:val="FFFFFF"/>
                                <w:sz w:val="20"/>
                                <w:szCs w:val="20"/>
                              </w:rPr>
                              <w:t>f</w:t>
                            </w:r>
                            <w:r w:rsidRPr="00130815">
                              <w:rPr>
                                <w:rFonts w:ascii="Arial" w:eastAsia="Arial" w:hAnsi="Arial" w:cs="Arial"/>
                                <w:color w:val="FFFFFF"/>
                                <w:spacing w:val="9"/>
                                <w:sz w:val="20"/>
                                <w:szCs w:val="20"/>
                              </w:rPr>
                              <w:t xml:space="preserve"> </w:t>
                            </w:r>
                            <w:r w:rsidRPr="00130815">
                              <w:rPr>
                                <w:rFonts w:ascii="Arial" w:eastAsia="Arial" w:hAnsi="Arial" w:cs="Arial"/>
                                <w:color w:val="FFFFFF"/>
                                <w:spacing w:val="-5"/>
                                <w:sz w:val="20"/>
                                <w:szCs w:val="20"/>
                              </w:rPr>
                              <w:t>s</w:t>
                            </w:r>
                            <w:r w:rsidRPr="00130815">
                              <w:rPr>
                                <w:rFonts w:ascii="Arial" w:eastAsia="Arial" w:hAnsi="Arial" w:cs="Arial"/>
                                <w:color w:val="FFFFFF"/>
                                <w:spacing w:val="-2"/>
                                <w:sz w:val="20"/>
                                <w:szCs w:val="20"/>
                              </w:rPr>
                              <w:t>u</w:t>
                            </w:r>
                            <w:r w:rsidRPr="00130815">
                              <w:rPr>
                                <w:rFonts w:ascii="Arial" w:eastAsia="Arial" w:hAnsi="Arial" w:cs="Arial"/>
                                <w:color w:val="FFFFFF"/>
                                <w:sz w:val="20"/>
                                <w:szCs w:val="20"/>
                              </w:rPr>
                              <w:t xml:space="preserve">ch </w:t>
                            </w:r>
                            <w:r w:rsidRPr="00130815">
                              <w:rPr>
                                <w:rFonts w:ascii="Arial" w:eastAsia="Arial" w:hAnsi="Arial" w:cs="Arial"/>
                                <w:color w:val="FFFFFF"/>
                                <w:spacing w:val="-2"/>
                                <w:sz w:val="20"/>
                                <w:szCs w:val="20"/>
                              </w:rPr>
                              <w:t>ha</w:t>
                            </w:r>
                            <w:r w:rsidRPr="00130815">
                              <w:rPr>
                                <w:rFonts w:ascii="Arial" w:eastAsia="Arial" w:hAnsi="Arial" w:cs="Arial"/>
                                <w:color w:val="FFFFFF"/>
                                <w:sz w:val="20"/>
                                <w:szCs w:val="20"/>
                              </w:rPr>
                              <w:t>z</w:t>
                            </w:r>
                            <w:r w:rsidRPr="00130815">
                              <w:rPr>
                                <w:rFonts w:ascii="Arial" w:eastAsia="Arial" w:hAnsi="Arial" w:cs="Arial"/>
                                <w:color w:val="FFFFFF"/>
                                <w:spacing w:val="-2"/>
                                <w:sz w:val="20"/>
                                <w:szCs w:val="20"/>
                              </w:rPr>
                              <w:t>a</w:t>
                            </w:r>
                            <w:r w:rsidRPr="00130815">
                              <w:rPr>
                                <w:rFonts w:ascii="Arial" w:eastAsia="Arial" w:hAnsi="Arial" w:cs="Arial"/>
                                <w:color w:val="FFFFFF"/>
                                <w:sz w:val="20"/>
                                <w:szCs w:val="20"/>
                              </w:rPr>
                              <w:t>r</w:t>
                            </w:r>
                            <w:r w:rsidRPr="00130815">
                              <w:rPr>
                                <w:rFonts w:ascii="Arial" w:eastAsia="Arial" w:hAnsi="Arial" w:cs="Arial"/>
                                <w:color w:val="FFFFFF"/>
                                <w:spacing w:val="3"/>
                                <w:sz w:val="20"/>
                                <w:szCs w:val="20"/>
                              </w:rPr>
                              <w:t>d</w:t>
                            </w:r>
                            <w:r w:rsidRPr="00130815">
                              <w:rPr>
                                <w:rFonts w:ascii="Arial" w:eastAsia="Arial" w:hAnsi="Arial" w:cs="Arial"/>
                                <w:color w:val="FFFFFF"/>
                                <w:sz w:val="20"/>
                                <w:szCs w:val="20"/>
                              </w:rPr>
                              <w:t xml:space="preserve">s </w:t>
                            </w:r>
                            <w:r w:rsidRPr="00130815">
                              <w:rPr>
                                <w:rFonts w:ascii="Arial" w:eastAsia="Arial" w:hAnsi="Arial" w:cs="Arial"/>
                                <w:color w:val="FFFFFF"/>
                                <w:spacing w:val="4"/>
                                <w:sz w:val="20"/>
                                <w:szCs w:val="20"/>
                              </w:rPr>
                              <w:t>m</w:t>
                            </w:r>
                            <w:r w:rsidRPr="00130815">
                              <w:rPr>
                                <w:rFonts w:ascii="Arial" w:eastAsia="Arial" w:hAnsi="Arial" w:cs="Arial"/>
                                <w:color w:val="FFFFFF"/>
                                <w:spacing w:val="-2"/>
                                <w:sz w:val="20"/>
                                <w:szCs w:val="20"/>
                              </w:rPr>
                              <w:t>a</w:t>
                            </w:r>
                            <w:r w:rsidRPr="00130815">
                              <w:rPr>
                                <w:rFonts w:ascii="Arial" w:eastAsia="Arial" w:hAnsi="Arial" w:cs="Arial"/>
                                <w:color w:val="FFFFFF"/>
                                <w:sz w:val="20"/>
                                <w:szCs w:val="20"/>
                              </w:rPr>
                              <w:t>y</w:t>
                            </w:r>
                            <w:r w:rsidRPr="00130815">
                              <w:rPr>
                                <w:rFonts w:ascii="Arial" w:eastAsia="Arial" w:hAnsi="Arial" w:cs="Arial"/>
                                <w:color w:val="FFFFFF"/>
                                <w:spacing w:val="-3"/>
                                <w:sz w:val="20"/>
                                <w:szCs w:val="20"/>
                              </w:rPr>
                              <w:t xml:space="preserve"> </w:t>
                            </w:r>
                            <w:r w:rsidRPr="00130815">
                              <w:rPr>
                                <w:rFonts w:ascii="Arial" w:eastAsia="Arial" w:hAnsi="Arial" w:cs="Arial"/>
                                <w:color w:val="FFFFFF"/>
                                <w:spacing w:val="-2"/>
                                <w:sz w:val="20"/>
                                <w:szCs w:val="20"/>
                              </w:rPr>
                              <w:t>po</w:t>
                            </w:r>
                            <w:r w:rsidRPr="00130815">
                              <w:rPr>
                                <w:rFonts w:ascii="Arial" w:eastAsia="Arial" w:hAnsi="Arial" w:cs="Arial"/>
                                <w:color w:val="FFFFFF"/>
                                <w:spacing w:val="-5"/>
                                <w:sz w:val="20"/>
                                <w:szCs w:val="20"/>
                              </w:rPr>
                              <w:t>s</w:t>
                            </w:r>
                            <w:r w:rsidRPr="00130815">
                              <w:rPr>
                                <w:rFonts w:ascii="Arial" w:eastAsia="Arial" w:hAnsi="Arial" w:cs="Arial"/>
                                <w:color w:val="FFFFFF"/>
                                <w:sz w:val="20"/>
                                <w:szCs w:val="20"/>
                              </w:rPr>
                              <w:t xml:space="preserve">e </w:t>
                            </w:r>
                            <w:r w:rsidRPr="00130815">
                              <w:rPr>
                                <w:rFonts w:ascii="Arial" w:eastAsia="Arial" w:hAnsi="Arial" w:cs="Arial"/>
                                <w:color w:val="FFFFFF"/>
                                <w:spacing w:val="-2"/>
                                <w:sz w:val="20"/>
                                <w:szCs w:val="20"/>
                              </w:rPr>
                              <w:t>a</w:t>
                            </w:r>
                            <w:r w:rsidRPr="00130815">
                              <w:rPr>
                                <w:rFonts w:ascii="Arial" w:eastAsia="Arial" w:hAnsi="Arial" w:cs="Arial"/>
                                <w:color w:val="FFFFFF"/>
                                <w:sz w:val="20"/>
                                <w:szCs w:val="20"/>
                              </w:rPr>
                              <w:t xml:space="preserve">n </w:t>
                            </w:r>
                            <w:r w:rsidRPr="00130815">
                              <w:rPr>
                                <w:rFonts w:ascii="Arial" w:eastAsia="Arial" w:hAnsi="Arial" w:cs="Arial"/>
                                <w:color w:val="FFFFFF"/>
                                <w:spacing w:val="-2"/>
                                <w:sz w:val="20"/>
                                <w:szCs w:val="20"/>
                              </w:rPr>
                              <w:t>ongo</w:t>
                            </w:r>
                            <w:r w:rsidRPr="00130815">
                              <w:rPr>
                                <w:rFonts w:ascii="Arial" w:eastAsia="Arial" w:hAnsi="Arial" w:cs="Arial"/>
                                <w:color w:val="FFFFFF"/>
                                <w:spacing w:val="3"/>
                                <w:sz w:val="20"/>
                                <w:szCs w:val="20"/>
                              </w:rPr>
                              <w:t>i</w:t>
                            </w:r>
                            <w:r w:rsidRPr="00130815">
                              <w:rPr>
                                <w:rFonts w:ascii="Arial" w:eastAsia="Arial" w:hAnsi="Arial" w:cs="Arial"/>
                                <w:color w:val="FFFFFF"/>
                                <w:spacing w:val="-2"/>
                                <w:sz w:val="20"/>
                                <w:szCs w:val="20"/>
                              </w:rPr>
                              <w:t>n</w:t>
                            </w:r>
                            <w:r w:rsidRPr="00130815">
                              <w:rPr>
                                <w:rFonts w:ascii="Arial" w:eastAsia="Arial" w:hAnsi="Arial" w:cs="Arial"/>
                                <w:color w:val="FFFFFF"/>
                                <w:sz w:val="20"/>
                                <w:szCs w:val="20"/>
                              </w:rPr>
                              <w:t xml:space="preserve">g </w:t>
                            </w:r>
                            <w:r w:rsidRPr="00130815">
                              <w:rPr>
                                <w:rFonts w:ascii="Arial" w:eastAsia="Arial" w:hAnsi="Arial" w:cs="Arial"/>
                                <w:color w:val="FFFFFF"/>
                                <w:spacing w:val="1"/>
                                <w:sz w:val="20"/>
                                <w:szCs w:val="20"/>
                              </w:rPr>
                              <w:t>t</w:t>
                            </w:r>
                            <w:r w:rsidRPr="00130815">
                              <w:rPr>
                                <w:rFonts w:ascii="Arial" w:eastAsia="Arial" w:hAnsi="Arial" w:cs="Arial"/>
                                <w:color w:val="FFFFFF"/>
                                <w:spacing w:val="-2"/>
                                <w:sz w:val="20"/>
                                <w:szCs w:val="20"/>
                              </w:rPr>
                              <w:t>h</w:t>
                            </w:r>
                            <w:r w:rsidRPr="00130815">
                              <w:rPr>
                                <w:rFonts w:ascii="Arial" w:eastAsia="Arial" w:hAnsi="Arial" w:cs="Arial"/>
                                <w:color w:val="FFFFFF"/>
                                <w:sz w:val="20"/>
                                <w:szCs w:val="20"/>
                              </w:rPr>
                              <w:t>r</w:t>
                            </w:r>
                            <w:r w:rsidRPr="00130815">
                              <w:rPr>
                                <w:rFonts w:ascii="Arial" w:eastAsia="Arial" w:hAnsi="Arial" w:cs="Arial"/>
                                <w:color w:val="FFFFFF"/>
                                <w:spacing w:val="-2"/>
                                <w:sz w:val="20"/>
                                <w:szCs w:val="20"/>
                              </w:rPr>
                              <w:t>ea</w:t>
                            </w:r>
                            <w:r w:rsidRPr="00130815">
                              <w:rPr>
                                <w:rFonts w:ascii="Arial" w:eastAsia="Arial" w:hAnsi="Arial" w:cs="Arial"/>
                                <w:color w:val="FFFFFF"/>
                                <w:spacing w:val="1"/>
                                <w:sz w:val="20"/>
                                <w:szCs w:val="20"/>
                              </w:rPr>
                              <w:t>t</w:t>
                            </w:r>
                            <w:r w:rsidRPr="00130815">
                              <w:rPr>
                                <w:rFonts w:ascii="Arial" w:eastAsia="Arial" w:hAnsi="Arial" w:cs="Arial"/>
                                <w:color w:val="FFFFFF"/>
                                <w:sz w:val="20"/>
                                <w:szCs w:val="20"/>
                              </w:rPr>
                              <w:t>.</w:t>
                            </w:r>
                            <w:r w:rsidRPr="00130815">
                              <w:rPr>
                                <w:rFonts w:ascii="Arial" w:eastAsia="Arial" w:hAnsi="Arial" w:cs="Arial"/>
                                <w:color w:val="FFFFFF"/>
                                <w:position w:val="7"/>
                                <w:sz w:val="13"/>
                                <w:szCs w:val="13"/>
                              </w:rPr>
                              <w:t>3</w:t>
                            </w:r>
                          </w:p>
                          <w:p w:rsidR="00130815" w:rsidRPr="00130815" w:rsidRDefault="00130815" w:rsidP="00130815">
                            <w:pPr>
                              <w:pStyle w:val="ListParagraph"/>
                              <w:numPr>
                                <w:ilvl w:val="0"/>
                                <w:numId w:val="14"/>
                              </w:numPr>
                              <w:tabs>
                                <w:tab w:val="left" w:pos="4678"/>
                              </w:tabs>
                              <w:ind w:left="426" w:right="156"/>
                              <w:jc w:val="both"/>
                              <w:rPr>
                                <w:rFonts w:ascii="Arial" w:hAnsi="Arial" w:cs="Arial"/>
                                <w:color w:val="FFFFFF" w:themeColor="background1"/>
                                <w:sz w:val="20"/>
                                <w:lang w:val="en-US"/>
                              </w:rPr>
                            </w:pPr>
                            <w:r w:rsidRPr="00130815">
                              <w:rPr>
                                <w:rFonts w:ascii="Arial" w:hAnsi="Arial" w:cs="Arial"/>
                                <w:color w:val="FFFFFF" w:themeColor="background1"/>
                                <w:sz w:val="20"/>
                                <w:lang w:val="en-US"/>
                              </w:rPr>
                              <w:t>Please also see factsheets on chemical safety, radiation, communicable diseases, and mental health and psychosocial support.</w:t>
                            </w:r>
                            <w:del w:id="24" w:author="Administrator" w:date="2017-08-07T11:02:00Z">
                              <w:r w:rsidRPr="00130815">
                                <w:rPr>
                                  <w:rFonts w:ascii="Arial" w:hAnsi="Arial" w:cs="Arial"/>
                                  <w:color w:val="FFFFFF" w:themeColor="background1"/>
                                  <w:sz w:val="20"/>
                                  <w:vertAlign w:val="superscript"/>
                                  <w:lang w:val="en-US"/>
                                </w:rPr>
                                <w:delText>3</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Freeform 16" o:spid="_x0000_s1028" style="position:absolute;left:0;text-align:left;margin-left:.3pt;margin-top:14.15pt;width:262.25pt;height:357.7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" fillcolor="#3fba3f" stroked="f">
                <v:stroke joinstyle="round"/>
                <v:path arrowok="t"/>
                <v:textbox>
                  <w:txbxContent>
                    <w:p w14:paraId="0A0D2C9E" w14:textId="77777777" w:rsidR="005D1AA2" w:rsidRPr="00F5682E" w:rsidRDefault="005D1AA2" w:rsidP="005D1AA2">
                      <w:pPr>
                        <w:spacing w:line="480" w:lineRule="auto"/>
                        <w:rPr>
                          <w:rFonts w:ascii="Arial" w:hAnsi="Arial" w:cs="Arial"/>
                          <w:b/>
                          <w:color w:val="FFFFFF" w:themeColor="background1"/>
                          <w:sz w:val="20"/>
                        </w:rPr>
                      </w:pPr>
                    </w:p>
                    <w:p w14:paraId="3675669E" w14:textId="77777777" w:rsidR="00130815" w:rsidRPr="00130815" w:rsidRDefault="00130815" w:rsidP="00130815">
                      <w:pPr>
                        <w:pStyle w:val="ListParagraph"/>
                        <w:numPr>
                          <w:ilvl w:val="0"/>
                          <w:numId w:val="14"/>
                        </w:numPr>
                        <w:tabs>
                          <w:tab w:val="left" w:pos="4678"/>
                        </w:tabs>
                        <w:ind w:left="426" w:right="156"/>
                        <w:jc w:val="both"/>
                        <w:rPr>
                          <w:rFonts w:ascii="Arial" w:hAnsi="Arial" w:cs="Arial"/>
                          <w:color w:val="FFFFFF" w:themeColor="background1"/>
                          <w:sz w:val="20"/>
                          <w:lang w:val="en-US"/>
                        </w:rPr>
                      </w:pPr>
                      <w:r w:rsidRPr="00130815">
                        <w:rPr>
                          <w:rFonts w:ascii="Arial" w:eastAsia="Arial" w:hAnsi="Arial" w:cs="Arial"/>
                          <w:color w:val="FFFFFF"/>
                          <w:spacing w:val="1"/>
                          <w:sz w:val="20"/>
                          <w:szCs w:val="20"/>
                        </w:rPr>
                        <w:t>T</w:t>
                      </w:r>
                      <w:r w:rsidRPr="00130815">
                        <w:rPr>
                          <w:rFonts w:ascii="Arial" w:eastAsia="Arial" w:hAnsi="Arial" w:cs="Arial"/>
                          <w:color w:val="FFFFFF"/>
                          <w:spacing w:val="-2"/>
                          <w:sz w:val="20"/>
                          <w:szCs w:val="20"/>
                        </w:rPr>
                        <w:t>h</w:t>
                      </w:r>
                      <w:r w:rsidRPr="00130815">
                        <w:rPr>
                          <w:rFonts w:ascii="Arial" w:eastAsia="Arial" w:hAnsi="Arial" w:cs="Arial"/>
                          <w:color w:val="FFFFFF"/>
                          <w:sz w:val="20"/>
                          <w:szCs w:val="20"/>
                        </w:rPr>
                        <w:t>e</w:t>
                      </w:r>
                      <w:r w:rsidRPr="00130815">
                        <w:rPr>
                          <w:rFonts w:ascii="Arial" w:eastAsia="Arial" w:hAnsi="Arial" w:cs="Arial"/>
                          <w:color w:val="FFFFFF"/>
                          <w:spacing w:val="24"/>
                          <w:sz w:val="20"/>
                          <w:szCs w:val="20"/>
                        </w:rPr>
                        <w:t xml:space="preserve"> </w:t>
                      </w:r>
                      <w:r w:rsidRPr="00130815">
                        <w:rPr>
                          <w:rFonts w:ascii="Arial" w:eastAsia="Arial" w:hAnsi="Arial" w:cs="Arial"/>
                          <w:color w:val="FFFFFF"/>
                          <w:spacing w:val="-2"/>
                          <w:sz w:val="20"/>
                          <w:szCs w:val="20"/>
                        </w:rPr>
                        <w:t>hea</w:t>
                      </w:r>
                      <w:r w:rsidRPr="00130815">
                        <w:rPr>
                          <w:rFonts w:ascii="Arial" w:eastAsia="Arial" w:hAnsi="Arial" w:cs="Arial"/>
                          <w:color w:val="FFFFFF"/>
                          <w:spacing w:val="3"/>
                          <w:sz w:val="20"/>
                          <w:szCs w:val="20"/>
                        </w:rPr>
                        <w:t>l</w:t>
                      </w:r>
                      <w:r w:rsidRPr="00130815">
                        <w:rPr>
                          <w:rFonts w:ascii="Arial" w:eastAsia="Arial" w:hAnsi="Arial" w:cs="Arial"/>
                          <w:color w:val="FFFFFF"/>
                          <w:spacing w:val="1"/>
                          <w:sz w:val="20"/>
                          <w:szCs w:val="20"/>
                        </w:rPr>
                        <w:t>t</w:t>
                      </w:r>
                      <w:r w:rsidRPr="00130815">
                        <w:rPr>
                          <w:rFonts w:ascii="Arial" w:eastAsia="Arial" w:hAnsi="Arial" w:cs="Arial"/>
                          <w:color w:val="FFFFFF"/>
                          <w:sz w:val="20"/>
                          <w:szCs w:val="20"/>
                        </w:rPr>
                        <w:t>h</w:t>
                      </w:r>
                      <w:r w:rsidRPr="00130815">
                        <w:rPr>
                          <w:rFonts w:ascii="Arial" w:eastAsia="Arial" w:hAnsi="Arial" w:cs="Arial"/>
                          <w:color w:val="FFFFFF"/>
                          <w:spacing w:val="20"/>
                          <w:sz w:val="20"/>
                          <w:szCs w:val="20"/>
                        </w:rPr>
                        <w:t xml:space="preserve"> </w:t>
                      </w:r>
                      <w:r w:rsidRPr="00130815">
                        <w:rPr>
                          <w:rFonts w:ascii="Arial" w:eastAsia="Arial" w:hAnsi="Arial" w:cs="Arial"/>
                          <w:color w:val="FFFFFF"/>
                          <w:spacing w:val="-5"/>
                          <w:sz w:val="20"/>
                          <w:szCs w:val="20"/>
                        </w:rPr>
                        <w:t>r</w:t>
                      </w:r>
                      <w:r w:rsidRPr="00130815">
                        <w:rPr>
                          <w:rFonts w:ascii="Arial" w:eastAsia="Arial" w:hAnsi="Arial" w:cs="Arial"/>
                          <w:color w:val="FFFFFF"/>
                          <w:spacing w:val="3"/>
                          <w:sz w:val="20"/>
                          <w:szCs w:val="20"/>
                        </w:rPr>
                        <w:t>i</w:t>
                      </w:r>
                      <w:r w:rsidRPr="00130815">
                        <w:rPr>
                          <w:rFonts w:ascii="Arial" w:eastAsia="Arial" w:hAnsi="Arial" w:cs="Arial"/>
                          <w:color w:val="FFFFFF"/>
                          <w:spacing w:val="-5"/>
                          <w:sz w:val="20"/>
                          <w:szCs w:val="20"/>
                        </w:rPr>
                        <w:t>s</w:t>
                      </w:r>
                      <w:r w:rsidRPr="00130815">
                        <w:rPr>
                          <w:rFonts w:ascii="Arial" w:eastAsia="Arial" w:hAnsi="Arial" w:cs="Arial"/>
                          <w:color w:val="FFFFFF"/>
                          <w:sz w:val="20"/>
                          <w:szCs w:val="20"/>
                        </w:rPr>
                        <w:t>k</w:t>
                      </w:r>
                      <w:r w:rsidRPr="00130815">
                        <w:rPr>
                          <w:rFonts w:ascii="Arial" w:eastAsia="Arial" w:hAnsi="Arial" w:cs="Arial"/>
                          <w:color w:val="FFFFFF"/>
                          <w:spacing w:val="26"/>
                          <w:sz w:val="20"/>
                          <w:szCs w:val="20"/>
                        </w:rPr>
                        <w:t xml:space="preserve"> </w:t>
                      </w:r>
                      <w:r w:rsidRPr="00130815">
                        <w:rPr>
                          <w:rFonts w:ascii="Arial" w:eastAsia="Arial" w:hAnsi="Arial" w:cs="Arial"/>
                          <w:color w:val="FFFFFF"/>
                          <w:spacing w:val="1"/>
                          <w:sz w:val="20"/>
                          <w:szCs w:val="20"/>
                        </w:rPr>
                        <w:t>t</w:t>
                      </w:r>
                      <w:r w:rsidRPr="00130815">
                        <w:rPr>
                          <w:rFonts w:ascii="Arial" w:eastAsia="Arial" w:hAnsi="Arial" w:cs="Arial"/>
                          <w:color w:val="FFFFFF"/>
                          <w:sz w:val="20"/>
                          <w:szCs w:val="20"/>
                        </w:rPr>
                        <w:t>o</w:t>
                      </w:r>
                      <w:r w:rsidRPr="00130815">
                        <w:rPr>
                          <w:rFonts w:ascii="Arial" w:eastAsia="Arial" w:hAnsi="Arial" w:cs="Arial"/>
                          <w:color w:val="FFFFFF"/>
                          <w:spacing w:val="20"/>
                          <w:sz w:val="20"/>
                          <w:szCs w:val="20"/>
                        </w:rPr>
                        <w:t xml:space="preserve"> </w:t>
                      </w:r>
                      <w:r w:rsidRPr="00130815">
                        <w:rPr>
                          <w:rFonts w:ascii="Arial" w:eastAsia="Arial" w:hAnsi="Arial" w:cs="Arial"/>
                          <w:color w:val="FFFFFF"/>
                          <w:spacing w:val="1"/>
                          <w:sz w:val="20"/>
                          <w:szCs w:val="20"/>
                        </w:rPr>
                        <w:t>t</w:t>
                      </w:r>
                      <w:r w:rsidRPr="00130815">
                        <w:rPr>
                          <w:rFonts w:ascii="Arial" w:eastAsia="Arial" w:hAnsi="Arial" w:cs="Arial"/>
                          <w:color w:val="FFFFFF"/>
                          <w:spacing w:val="-2"/>
                          <w:sz w:val="20"/>
                          <w:szCs w:val="20"/>
                        </w:rPr>
                        <w:t>h</w:t>
                      </w:r>
                      <w:r w:rsidRPr="00130815">
                        <w:rPr>
                          <w:rFonts w:ascii="Arial" w:eastAsia="Arial" w:hAnsi="Arial" w:cs="Arial"/>
                          <w:color w:val="FFFFFF"/>
                          <w:sz w:val="20"/>
                          <w:szCs w:val="20"/>
                        </w:rPr>
                        <w:t>e</w:t>
                      </w:r>
                      <w:r w:rsidRPr="00130815">
                        <w:rPr>
                          <w:rFonts w:ascii="Arial" w:eastAsia="Arial" w:hAnsi="Arial" w:cs="Arial"/>
                          <w:color w:val="FFFFFF"/>
                          <w:spacing w:val="25"/>
                          <w:sz w:val="20"/>
                          <w:szCs w:val="20"/>
                        </w:rPr>
                        <w:t xml:space="preserve"> </w:t>
                      </w:r>
                      <w:r w:rsidRPr="00130815">
                        <w:rPr>
                          <w:rFonts w:ascii="Arial" w:eastAsia="Arial" w:hAnsi="Arial" w:cs="Arial"/>
                          <w:color w:val="FFFFFF"/>
                          <w:spacing w:val="-2"/>
                          <w:sz w:val="20"/>
                          <w:szCs w:val="20"/>
                        </w:rPr>
                        <w:t>gene</w:t>
                      </w:r>
                      <w:r w:rsidRPr="00130815">
                        <w:rPr>
                          <w:rFonts w:ascii="Arial" w:eastAsia="Arial" w:hAnsi="Arial" w:cs="Arial"/>
                          <w:color w:val="FFFFFF"/>
                          <w:sz w:val="20"/>
                          <w:szCs w:val="20"/>
                        </w:rPr>
                        <w:t>r</w:t>
                      </w:r>
                      <w:r w:rsidRPr="00130815">
                        <w:rPr>
                          <w:rFonts w:ascii="Arial" w:eastAsia="Arial" w:hAnsi="Arial" w:cs="Arial"/>
                          <w:color w:val="FFFFFF"/>
                          <w:spacing w:val="-2"/>
                          <w:sz w:val="20"/>
                          <w:szCs w:val="20"/>
                        </w:rPr>
                        <w:t>a</w:t>
                      </w:r>
                      <w:r w:rsidRPr="00130815">
                        <w:rPr>
                          <w:rFonts w:ascii="Arial" w:eastAsia="Arial" w:hAnsi="Arial" w:cs="Arial"/>
                          <w:color w:val="FFFFFF"/>
                          <w:sz w:val="20"/>
                          <w:szCs w:val="20"/>
                        </w:rPr>
                        <w:t>l</w:t>
                      </w:r>
                      <w:r w:rsidRPr="00130815">
                        <w:rPr>
                          <w:rFonts w:ascii="Arial" w:eastAsia="Arial" w:hAnsi="Arial" w:cs="Arial"/>
                          <w:color w:val="FFFFFF"/>
                          <w:spacing w:val="24"/>
                          <w:sz w:val="20"/>
                          <w:szCs w:val="20"/>
                        </w:rPr>
                        <w:t xml:space="preserve"> </w:t>
                      </w:r>
                      <w:r w:rsidRPr="00130815">
                        <w:rPr>
                          <w:rFonts w:ascii="Arial" w:eastAsia="Arial" w:hAnsi="Arial" w:cs="Arial"/>
                          <w:color w:val="FFFFFF"/>
                          <w:spacing w:val="-2"/>
                          <w:sz w:val="20"/>
                          <w:szCs w:val="20"/>
                        </w:rPr>
                        <w:t>publ</w:t>
                      </w:r>
                      <w:r w:rsidRPr="00130815">
                        <w:rPr>
                          <w:rFonts w:ascii="Arial" w:eastAsia="Arial" w:hAnsi="Arial" w:cs="Arial"/>
                          <w:color w:val="FFFFFF"/>
                          <w:spacing w:val="3"/>
                          <w:sz w:val="20"/>
                          <w:szCs w:val="20"/>
                        </w:rPr>
                        <w:t>i</w:t>
                      </w:r>
                      <w:r w:rsidRPr="00130815">
                        <w:rPr>
                          <w:rFonts w:ascii="Arial" w:eastAsia="Arial" w:hAnsi="Arial" w:cs="Arial"/>
                          <w:color w:val="FFFFFF"/>
                          <w:sz w:val="20"/>
                          <w:szCs w:val="20"/>
                        </w:rPr>
                        <w:t>c</w:t>
                      </w:r>
                      <w:r w:rsidRPr="00130815">
                        <w:rPr>
                          <w:rFonts w:ascii="Arial" w:eastAsia="Arial" w:hAnsi="Arial" w:cs="Arial"/>
                          <w:color w:val="FFFFFF"/>
                          <w:spacing w:val="16"/>
                          <w:sz w:val="20"/>
                          <w:szCs w:val="20"/>
                        </w:rPr>
                        <w:t xml:space="preserve"> </w:t>
                      </w:r>
                      <w:r w:rsidRPr="00130815">
                        <w:rPr>
                          <w:rFonts w:ascii="Arial" w:eastAsia="Arial" w:hAnsi="Arial" w:cs="Arial"/>
                          <w:color w:val="FFFFFF"/>
                          <w:spacing w:val="6"/>
                          <w:sz w:val="20"/>
                          <w:szCs w:val="20"/>
                        </w:rPr>
                        <w:t>f</w:t>
                      </w:r>
                      <w:r w:rsidRPr="00130815">
                        <w:rPr>
                          <w:rFonts w:ascii="Arial" w:eastAsia="Arial" w:hAnsi="Arial" w:cs="Arial"/>
                          <w:color w:val="FFFFFF"/>
                          <w:sz w:val="20"/>
                          <w:szCs w:val="20"/>
                        </w:rPr>
                        <w:t>r</w:t>
                      </w:r>
                      <w:r w:rsidRPr="00130815">
                        <w:rPr>
                          <w:rFonts w:ascii="Arial" w:eastAsia="Arial" w:hAnsi="Arial" w:cs="Arial"/>
                          <w:color w:val="FFFFFF"/>
                          <w:spacing w:val="-7"/>
                          <w:sz w:val="20"/>
                          <w:szCs w:val="20"/>
                        </w:rPr>
                        <w:t>o</w:t>
                      </w:r>
                      <w:r w:rsidRPr="00130815">
                        <w:rPr>
                          <w:rFonts w:ascii="Arial" w:eastAsia="Arial" w:hAnsi="Arial" w:cs="Arial"/>
                          <w:color w:val="FFFFFF"/>
                          <w:sz w:val="20"/>
                          <w:szCs w:val="20"/>
                        </w:rPr>
                        <w:t>m</w:t>
                      </w:r>
                      <w:r w:rsidRPr="00130815">
                        <w:rPr>
                          <w:rFonts w:ascii="Arial" w:eastAsia="Arial" w:hAnsi="Arial" w:cs="Arial"/>
                          <w:color w:val="FFFFFF"/>
                          <w:spacing w:val="22"/>
                          <w:sz w:val="20"/>
                          <w:szCs w:val="20"/>
                        </w:rPr>
                        <w:t xml:space="preserve"> </w:t>
                      </w:r>
                      <w:r w:rsidRPr="00130815">
                        <w:rPr>
                          <w:rFonts w:ascii="Arial" w:eastAsia="Arial" w:hAnsi="Arial" w:cs="Arial"/>
                          <w:color w:val="FFFFFF"/>
                          <w:spacing w:val="3"/>
                          <w:sz w:val="20"/>
                          <w:szCs w:val="20"/>
                        </w:rPr>
                        <w:t>l</w:t>
                      </w:r>
                      <w:r w:rsidRPr="00130815">
                        <w:rPr>
                          <w:rFonts w:ascii="Arial" w:eastAsia="Arial" w:hAnsi="Arial" w:cs="Arial"/>
                          <w:color w:val="FFFFFF"/>
                          <w:spacing w:val="-2"/>
                          <w:sz w:val="20"/>
                          <w:szCs w:val="20"/>
                        </w:rPr>
                        <w:t>a</w:t>
                      </w:r>
                      <w:r w:rsidRPr="00130815">
                        <w:rPr>
                          <w:rFonts w:ascii="Arial" w:eastAsia="Arial" w:hAnsi="Arial" w:cs="Arial"/>
                          <w:color w:val="FFFFFF"/>
                          <w:sz w:val="20"/>
                          <w:szCs w:val="20"/>
                        </w:rPr>
                        <w:t>r</w:t>
                      </w:r>
                      <w:r w:rsidRPr="00130815">
                        <w:rPr>
                          <w:rFonts w:ascii="Arial" w:eastAsia="Arial" w:hAnsi="Arial" w:cs="Arial"/>
                          <w:color w:val="FFFFFF"/>
                          <w:spacing w:val="-2"/>
                          <w:sz w:val="20"/>
                          <w:szCs w:val="20"/>
                        </w:rPr>
                        <w:t>g</w:t>
                      </w:r>
                      <w:r w:rsidRPr="00130815">
                        <w:rPr>
                          <w:rFonts w:ascii="Arial" w:eastAsia="Arial" w:hAnsi="Arial" w:cs="Arial"/>
                          <w:color w:val="FFFFFF"/>
                          <w:sz w:val="20"/>
                          <w:szCs w:val="20"/>
                        </w:rPr>
                        <w:t xml:space="preserve">e </w:t>
                      </w:r>
                      <w:r w:rsidRPr="00130815">
                        <w:rPr>
                          <w:rFonts w:ascii="Arial" w:eastAsia="Arial" w:hAnsi="Arial" w:cs="Arial"/>
                          <w:color w:val="FFFFFF"/>
                          <w:spacing w:val="-2"/>
                          <w:sz w:val="20"/>
                          <w:szCs w:val="20"/>
                        </w:rPr>
                        <w:t>nu</w:t>
                      </w:r>
                      <w:r w:rsidRPr="00130815">
                        <w:rPr>
                          <w:rFonts w:ascii="Arial" w:eastAsia="Arial" w:hAnsi="Arial" w:cs="Arial"/>
                          <w:color w:val="FFFFFF"/>
                          <w:spacing w:val="4"/>
                          <w:sz w:val="20"/>
                          <w:szCs w:val="20"/>
                        </w:rPr>
                        <w:t>m</w:t>
                      </w:r>
                      <w:r w:rsidRPr="00130815">
                        <w:rPr>
                          <w:rFonts w:ascii="Arial" w:eastAsia="Arial" w:hAnsi="Arial" w:cs="Arial"/>
                          <w:color w:val="FFFFFF"/>
                          <w:spacing w:val="-2"/>
                          <w:sz w:val="20"/>
                          <w:szCs w:val="20"/>
                        </w:rPr>
                        <w:t>be</w:t>
                      </w:r>
                      <w:r w:rsidRPr="00130815">
                        <w:rPr>
                          <w:rFonts w:ascii="Arial" w:eastAsia="Arial" w:hAnsi="Arial" w:cs="Arial"/>
                          <w:color w:val="FFFFFF"/>
                          <w:sz w:val="20"/>
                          <w:szCs w:val="20"/>
                        </w:rPr>
                        <w:t xml:space="preserve">rs </w:t>
                      </w:r>
                      <w:r w:rsidRPr="00130815">
                        <w:rPr>
                          <w:rFonts w:ascii="Arial" w:eastAsia="Arial" w:hAnsi="Arial" w:cs="Arial"/>
                          <w:color w:val="FFFFFF"/>
                          <w:spacing w:val="-2"/>
                          <w:sz w:val="20"/>
                          <w:szCs w:val="20"/>
                        </w:rPr>
                        <w:t>o</w:t>
                      </w:r>
                      <w:r w:rsidRPr="00130815">
                        <w:rPr>
                          <w:rFonts w:ascii="Arial" w:eastAsia="Arial" w:hAnsi="Arial" w:cs="Arial"/>
                          <w:color w:val="FFFFFF"/>
                          <w:sz w:val="20"/>
                          <w:szCs w:val="20"/>
                        </w:rPr>
                        <w:t>f</w:t>
                      </w:r>
                      <w:r w:rsidRPr="00130815">
                        <w:rPr>
                          <w:rFonts w:ascii="Arial" w:eastAsia="Arial" w:hAnsi="Arial" w:cs="Arial"/>
                          <w:color w:val="FFFFFF"/>
                          <w:spacing w:val="12"/>
                          <w:sz w:val="20"/>
                          <w:szCs w:val="20"/>
                        </w:rPr>
                        <w:t xml:space="preserve"> </w:t>
                      </w:r>
                      <w:r w:rsidRPr="00130815">
                        <w:rPr>
                          <w:rFonts w:ascii="Arial" w:eastAsia="Arial" w:hAnsi="Arial" w:cs="Arial"/>
                          <w:color w:val="FFFFFF"/>
                          <w:spacing w:val="-2"/>
                          <w:sz w:val="20"/>
                          <w:szCs w:val="20"/>
                        </w:rPr>
                        <w:t>dea</w:t>
                      </w:r>
                      <w:r w:rsidRPr="00130815">
                        <w:rPr>
                          <w:rFonts w:ascii="Arial" w:eastAsia="Arial" w:hAnsi="Arial" w:cs="Arial"/>
                          <w:color w:val="FFFFFF"/>
                          <w:sz w:val="20"/>
                          <w:szCs w:val="20"/>
                        </w:rPr>
                        <w:t>d</w:t>
                      </w:r>
                      <w:r w:rsidRPr="00130815">
                        <w:rPr>
                          <w:rFonts w:ascii="Arial" w:eastAsia="Arial" w:hAnsi="Arial" w:cs="Arial"/>
                          <w:color w:val="FFFFFF"/>
                          <w:spacing w:val="3"/>
                          <w:sz w:val="20"/>
                          <w:szCs w:val="20"/>
                        </w:rPr>
                        <w:t xml:space="preserve"> </w:t>
                      </w:r>
                      <w:r w:rsidRPr="00130815">
                        <w:rPr>
                          <w:rFonts w:ascii="Arial" w:eastAsia="Arial" w:hAnsi="Arial" w:cs="Arial"/>
                          <w:color w:val="FFFFFF"/>
                          <w:spacing w:val="-2"/>
                          <w:sz w:val="20"/>
                          <w:szCs w:val="20"/>
                        </w:rPr>
                        <w:t>bod</w:t>
                      </w:r>
                      <w:r w:rsidRPr="00130815">
                        <w:rPr>
                          <w:rFonts w:ascii="Arial" w:eastAsia="Arial" w:hAnsi="Arial" w:cs="Arial"/>
                          <w:color w:val="FFFFFF"/>
                          <w:spacing w:val="3"/>
                          <w:sz w:val="20"/>
                          <w:szCs w:val="20"/>
                        </w:rPr>
                        <w:t>i</w:t>
                      </w:r>
                      <w:r w:rsidRPr="00130815">
                        <w:rPr>
                          <w:rFonts w:ascii="Arial" w:eastAsia="Arial" w:hAnsi="Arial" w:cs="Arial"/>
                          <w:color w:val="FFFFFF"/>
                          <w:spacing w:val="-2"/>
                          <w:sz w:val="20"/>
                          <w:szCs w:val="20"/>
                        </w:rPr>
                        <w:t>e</w:t>
                      </w:r>
                      <w:r w:rsidRPr="00130815">
                        <w:rPr>
                          <w:rFonts w:ascii="Arial" w:eastAsia="Arial" w:hAnsi="Arial" w:cs="Arial"/>
                          <w:color w:val="FFFFFF"/>
                          <w:sz w:val="20"/>
                          <w:szCs w:val="20"/>
                        </w:rPr>
                        <w:t xml:space="preserve">s </w:t>
                      </w:r>
                      <w:r w:rsidRPr="00130815">
                        <w:rPr>
                          <w:rFonts w:ascii="Arial" w:eastAsia="Arial" w:hAnsi="Arial" w:cs="Arial"/>
                          <w:color w:val="FFFFFF"/>
                          <w:spacing w:val="6"/>
                          <w:sz w:val="20"/>
                          <w:szCs w:val="20"/>
                        </w:rPr>
                        <w:t>f</w:t>
                      </w:r>
                      <w:r w:rsidRPr="00130815">
                        <w:rPr>
                          <w:rFonts w:ascii="Arial" w:eastAsia="Arial" w:hAnsi="Arial" w:cs="Arial"/>
                          <w:color w:val="FFFFFF"/>
                          <w:spacing w:val="-7"/>
                          <w:sz w:val="20"/>
                          <w:szCs w:val="20"/>
                        </w:rPr>
                        <w:t>o</w:t>
                      </w:r>
                      <w:r w:rsidRPr="00130815">
                        <w:rPr>
                          <w:rFonts w:ascii="Arial" w:eastAsia="Arial" w:hAnsi="Arial" w:cs="Arial"/>
                          <w:color w:val="FFFFFF"/>
                          <w:spacing w:val="-2"/>
                          <w:sz w:val="20"/>
                          <w:szCs w:val="20"/>
                        </w:rPr>
                        <w:t>l</w:t>
                      </w:r>
                      <w:r w:rsidRPr="00130815">
                        <w:rPr>
                          <w:rFonts w:ascii="Arial" w:eastAsia="Arial" w:hAnsi="Arial" w:cs="Arial"/>
                          <w:color w:val="FFFFFF"/>
                          <w:spacing w:val="3"/>
                          <w:sz w:val="20"/>
                          <w:szCs w:val="20"/>
                        </w:rPr>
                        <w:t>l</w:t>
                      </w:r>
                      <w:r w:rsidRPr="00130815">
                        <w:rPr>
                          <w:rFonts w:ascii="Arial" w:eastAsia="Arial" w:hAnsi="Arial" w:cs="Arial"/>
                          <w:color w:val="FFFFFF"/>
                          <w:spacing w:val="-2"/>
                          <w:sz w:val="20"/>
                          <w:szCs w:val="20"/>
                        </w:rPr>
                        <w:t>o</w:t>
                      </w:r>
                      <w:r w:rsidRPr="00130815">
                        <w:rPr>
                          <w:rFonts w:ascii="Arial" w:eastAsia="Arial" w:hAnsi="Arial" w:cs="Arial"/>
                          <w:color w:val="FFFFFF"/>
                          <w:spacing w:val="-7"/>
                          <w:sz w:val="20"/>
                          <w:szCs w:val="20"/>
                        </w:rPr>
                        <w:t>w</w:t>
                      </w:r>
                      <w:r w:rsidRPr="00130815">
                        <w:rPr>
                          <w:rFonts w:ascii="Arial" w:eastAsia="Arial" w:hAnsi="Arial" w:cs="Arial"/>
                          <w:color w:val="FFFFFF"/>
                          <w:spacing w:val="3"/>
                          <w:sz w:val="20"/>
                          <w:szCs w:val="20"/>
                        </w:rPr>
                        <w:t>i</w:t>
                      </w:r>
                      <w:r w:rsidRPr="00130815">
                        <w:rPr>
                          <w:rFonts w:ascii="Arial" w:eastAsia="Arial" w:hAnsi="Arial" w:cs="Arial"/>
                          <w:color w:val="FFFFFF"/>
                          <w:spacing w:val="-2"/>
                          <w:sz w:val="20"/>
                          <w:szCs w:val="20"/>
                        </w:rPr>
                        <w:t>n</w:t>
                      </w:r>
                      <w:r w:rsidRPr="00130815">
                        <w:rPr>
                          <w:rFonts w:ascii="Arial" w:eastAsia="Arial" w:hAnsi="Arial" w:cs="Arial"/>
                          <w:color w:val="FFFFFF"/>
                          <w:sz w:val="20"/>
                          <w:szCs w:val="20"/>
                        </w:rPr>
                        <w:t>g</w:t>
                      </w:r>
                      <w:r w:rsidRPr="00130815">
                        <w:rPr>
                          <w:rFonts w:ascii="Arial" w:eastAsia="Arial" w:hAnsi="Arial" w:cs="Arial"/>
                          <w:color w:val="FFFFFF"/>
                          <w:spacing w:val="4"/>
                          <w:sz w:val="20"/>
                          <w:szCs w:val="20"/>
                        </w:rPr>
                        <w:t xml:space="preserve"> </w:t>
                      </w:r>
                      <w:r w:rsidRPr="00130815">
                        <w:rPr>
                          <w:rFonts w:ascii="Arial" w:eastAsia="Arial" w:hAnsi="Arial" w:cs="Arial"/>
                          <w:color w:val="FFFFFF"/>
                          <w:spacing w:val="-2"/>
                          <w:sz w:val="20"/>
                          <w:szCs w:val="20"/>
                        </w:rPr>
                        <w:t>e</w:t>
                      </w:r>
                      <w:r w:rsidRPr="00130815">
                        <w:rPr>
                          <w:rFonts w:ascii="Arial" w:eastAsia="Arial" w:hAnsi="Arial" w:cs="Arial"/>
                          <w:color w:val="FFFFFF"/>
                          <w:spacing w:val="4"/>
                          <w:sz w:val="20"/>
                          <w:szCs w:val="20"/>
                        </w:rPr>
                        <w:t>m</w:t>
                      </w:r>
                      <w:r w:rsidRPr="00130815">
                        <w:rPr>
                          <w:rFonts w:ascii="Arial" w:eastAsia="Arial" w:hAnsi="Arial" w:cs="Arial"/>
                          <w:color w:val="FFFFFF"/>
                          <w:spacing w:val="-2"/>
                          <w:sz w:val="20"/>
                          <w:szCs w:val="20"/>
                        </w:rPr>
                        <w:t>e</w:t>
                      </w:r>
                      <w:r w:rsidRPr="00130815">
                        <w:rPr>
                          <w:rFonts w:ascii="Arial" w:eastAsia="Arial" w:hAnsi="Arial" w:cs="Arial"/>
                          <w:color w:val="FFFFFF"/>
                          <w:sz w:val="20"/>
                          <w:szCs w:val="20"/>
                        </w:rPr>
                        <w:t>r</w:t>
                      </w:r>
                      <w:r w:rsidRPr="00130815">
                        <w:rPr>
                          <w:rFonts w:ascii="Arial" w:eastAsia="Arial" w:hAnsi="Arial" w:cs="Arial"/>
                          <w:color w:val="FFFFFF"/>
                          <w:spacing w:val="-2"/>
                          <w:sz w:val="20"/>
                          <w:szCs w:val="20"/>
                        </w:rPr>
                        <w:t>gen</w:t>
                      </w:r>
                      <w:r w:rsidRPr="00130815">
                        <w:rPr>
                          <w:rFonts w:ascii="Arial" w:eastAsia="Arial" w:hAnsi="Arial" w:cs="Arial"/>
                          <w:color w:val="FFFFFF"/>
                          <w:sz w:val="20"/>
                          <w:szCs w:val="20"/>
                        </w:rPr>
                        <w:t>c</w:t>
                      </w:r>
                      <w:r w:rsidRPr="00130815">
                        <w:rPr>
                          <w:rFonts w:ascii="Arial" w:eastAsia="Arial" w:hAnsi="Arial" w:cs="Arial"/>
                          <w:color w:val="FFFFFF"/>
                          <w:spacing w:val="3"/>
                          <w:sz w:val="20"/>
                          <w:szCs w:val="20"/>
                        </w:rPr>
                        <w:t>i</w:t>
                      </w:r>
                      <w:r w:rsidRPr="00130815">
                        <w:rPr>
                          <w:rFonts w:ascii="Arial" w:eastAsia="Arial" w:hAnsi="Arial" w:cs="Arial"/>
                          <w:color w:val="FFFFFF"/>
                          <w:spacing w:val="-2"/>
                          <w:sz w:val="20"/>
                          <w:szCs w:val="20"/>
                        </w:rPr>
                        <w:t>e</w:t>
                      </w:r>
                      <w:r w:rsidRPr="00130815">
                        <w:rPr>
                          <w:rFonts w:ascii="Arial" w:eastAsia="Arial" w:hAnsi="Arial" w:cs="Arial"/>
                          <w:color w:val="FFFFFF"/>
                          <w:sz w:val="20"/>
                          <w:szCs w:val="20"/>
                        </w:rPr>
                        <w:t xml:space="preserve">s </w:t>
                      </w:r>
                      <w:r w:rsidRPr="00130815">
                        <w:rPr>
                          <w:rFonts w:ascii="Arial" w:eastAsia="Arial" w:hAnsi="Arial" w:cs="Arial"/>
                          <w:color w:val="FFFFFF"/>
                          <w:spacing w:val="-2"/>
                          <w:sz w:val="20"/>
                          <w:szCs w:val="20"/>
                        </w:rPr>
                        <w:t>a</w:t>
                      </w:r>
                      <w:r w:rsidRPr="00130815">
                        <w:rPr>
                          <w:rFonts w:ascii="Arial" w:eastAsia="Arial" w:hAnsi="Arial" w:cs="Arial"/>
                          <w:color w:val="FFFFFF"/>
                          <w:sz w:val="20"/>
                          <w:szCs w:val="20"/>
                        </w:rPr>
                        <w:t>r</w:t>
                      </w:r>
                      <w:r w:rsidRPr="00130815">
                        <w:rPr>
                          <w:rFonts w:ascii="Arial" w:eastAsia="Arial" w:hAnsi="Arial" w:cs="Arial"/>
                          <w:color w:val="FFFFFF"/>
                          <w:spacing w:val="3"/>
                          <w:sz w:val="20"/>
                          <w:szCs w:val="20"/>
                        </w:rPr>
                        <w:t>i</w:t>
                      </w:r>
                      <w:r w:rsidRPr="00130815">
                        <w:rPr>
                          <w:rFonts w:ascii="Arial" w:eastAsia="Arial" w:hAnsi="Arial" w:cs="Arial"/>
                          <w:color w:val="FFFFFF"/>
                          <w:spacing w:val="-5"/>
                          <w:sz w:val="20"/>
                          <w:szCs w:val="20"/>
                        </w:rPr>
                        <w:t>s</w:t>
                      </w:r>
                      <w:r w:rsidRPr="00130815">
                        <w:rPr>
                          <w:rFonts w:ascii="Arial" w:eastAsia="Arial" w:hAnsi="Arial" w:cs="Arial"/>
                          <w:color w:val="FFFFFF"/>
                          <w:spacing w:val="3"/>
                          <w:sz w:val="20"/>
                          <w:szCs w:val="20"/>
                        </w:rPr>
                        <w:t>i</w:t>
                      </w:r>
                      <w:r w:rsidRPr="00130815">
                        <w:rPr>
                          <w:rFonts w:ascii="Arial" w:eastAsia="Arial" w:hAnsi="Arial" w:cs="Arial"/>
                          <w:color w:val="FFFFFF"/>
                          <w:spacing w:val="-2"/>
                          <w:sz w:val="20"/>
                          <w:szCs w:val="20"/>
                        </w:rPr>
                        <w:t>n</w:t>
                      </w:r>
                      <w:r w:rsidRPr="00130815">
                        <w:rPr>
                          <w:rFonts w:ascii="Arial" w:eastAsia="Arial" w:hAnsi="Arial" w:cs="Arial"/>
                          <w:color w:val="FFFFFF"/>
                          <w:sz w:val="20"/>
                          <w:szCs w:val="20"/>
                        </w:rPr>
                        <w:t>g</w:t>
                      </w:r>
                      <w:r w:rsidRPr="00130815">
                        <w:rPr>
                          <w:rFonts w:ascii="Arial" w:eastAsia="Arial" w:hAnsi="Arial" w:cs="Arial"/>
                          <w:color w:val="FFFFFF"/>
                          <w:spacing w:val="-5"/>
                          <w:sz w:val="20"/>
                          <w:szCs w:val="20"/>
                        </w:rPr>
                        <w:t xml:space="preserve"> </w:t>
                      </w:r>
                      <w:r w:rsidRPr="00130815">
                        <w:rPr>
                          <w:rFonts w:ascii="Arial" w:eastAsia="Arial" w:hAnsi="Arial" w:cs="Arial"/>
                          <w:color w:val="FFFFFF"/>
                          <w:spacing w:val="6"/>
                          <w:sz w:val="20"/>
                          <w:szCs w:val="20"/>
                        </w:rPr>
                        <w:t>f</w:t>
                      </w:r>
                      <w:r w:rsidRPr="00130815">
                        <w:rPr>
                          <w:rFonts w:ascii="Arial" w:eastAsia="Arial" w:hAnsi="Arial" w:cs="Arial"/>
                          <w:color w:val="FFFFFF"/>
                          <w:sz w:val="20"/>
                          <w:szCs w:val="20"/>
                        </w:rPr>
                        <w:t>r</w:t>
                      </w:r>
                      <w:r w:rsidRPr="00130815">
                        <w:rPr>
                          <w:rFonts w:ascii="Arial" w:eastAsia="Arial" w:hAnsi="Arial" w:cs="Arial"/>
                          <w:color w:val="FFFFFF"/>
                          <w:spacing w:val="-7"/>
                          <w:sz w:val="20"/>
                          <w:szCs w:val="20"/>
                        </w:rPr>
                        <w:t>o</w:t>
                      </w:r>
                      <w:r w:rsidRPr="00130815">
                        <w:rPr>
                          <w:rFonts w:ascii="Arial" w:eastAsia="Arial" w:hAnsi="Arial" w:cs="Arial"/>
                          <w:color w:val="FFFFFF"/>
                          <w:sz w:val="20"/>
                          <w:szCs w:val="20"/>
                        </w:rPr>
                        <w:t>m</w:t>
                      </w:r>
                      <w:r w:rsidRPr="00130815">
                        <w:rPr>
                          <w:rFonts w:ascii="Arial" w:eastAsia="Arial" w:hAnsi="Arial" w:cs="Arial"/>
                          <w:color w:val="FFFFFF"/>
                          <w:spacing w:val="2"/>
                          <w:sz w:val="20"/>
                          <w:szCs w:val="20"/>
                        </w:rPr>
                        <w:t xml:space="preserve"> </w:t>
                      </w:r>
                      <w:r w:rsidRPr="00130815">
                        <w:rPr>
                          <w:rFonts w:ascii="Arial" w:eastAsia="Arial" w:hAnsi="Arial" w:cs="Arial"/>
                          <w:color w:val="FFFFFF"/>
                          <w:spacing w:val="-2"/>
                          <w:sz w:val="20"/>
                          <w:szCs w:val="20"/>
                        </w:rPr>
                        <w:t>na</w:t>
                      </w:r>
                      <w:r w:rsidRPr="00130815">
                        <w:rPr>
                          <w:rFonts w:ascii="Arial" w:eastAsia="Arial" w:hAnsi="Arial" w:cs="Arial"/>
                          <w:color w:val="FFFFFF"/>
                          <w:spacing w:val="1"/>
                          <w:sz w:val="20"/>
                          <w:szCs w:val="20"/>
                        </w:rPr>
                        <w:t>t</w:t>
                      </w:r>
                      <w:r w:rsidRPr="00130815">
                        <w:rPr>
                          <w:rFonts w:ascii="Arial" w:eastAsia="Arial" w:hAnsi="Arial" w:cs="Arial"/>
                          <w:color w:val="FFFFFF"/>
                          <w:spacing w:val="-2"/>
                          <w:sz w:val="20"/>
                          <w:szCs w:val="20"/>
                        </w:rPr>
                        <w:t>u</w:t>
                      </w:r>
                      <w:r w:rsidRPr="00130815">
                        <w:rPr>
                          <w:rFonts w:ascii="Arial" w:eastAsia="Arial" w:hAnsi="Arial" w:cs="Arial"/>
                          <w:color w:val="FFFFFF"/>
                          <w:sz w:val="20"/>
                          <w:szCs w:val="20"/>
                        </w:rPr>
                        <w:t>r</w:t>
                      </w:r>
                      <w:r w:rsidRPr="00130815">
                        <w:rPr>
                          <w:rFonts w:ascii="Arial" w:eastAsia="Arial" w:hAnsi="Arial" w:cs="Arial"/>
                          <w:color w:val="FFFFFF"/>
                          <w:spacing w:val="-2"/>
                          <w:sz w:val="20"/>
                          <w:szCs w:val="20"/>
                        </w:rPr>
                        <w:t>a</w:t>
                      </w:r>
                      <w:r w:rsidRPr="00130815">
                        <w:rPr>
                          <w:rFonts w:ascii="Arial" w:eastAsia="Arial" w:hAnsi="Arial" w:cs="Arial"/>
                          <w:color w:val="FFFFFF"/>
                          <w:sz w:val="20"/>
                          <w:szCs w:val="20"/>
                        </w:rPr>
                        <w:t>l</w:t>
                      </w:r>
                      <w:r w:rsidRPr="00130815">
                        <w:rPr>
                          <w:rFonts w:ascii="Arial" w:eastAsia="Arial" w:hAnsi="Arial" w:cs="Arial"/>
                          <w:color w:val="FFFFFF"/>
                          <w:spacing w:val="1"/>
                          <w:sz w:val="20"/>
                          <w:szCs w:val="20"/>
                        </w:rPr>
                        <w:t xml:space="preserve"> </w:t>
                      </w:r>
                      <w:r w:rsidRPr="00130815">
                        <w:rPr>
                          <w:rFonts w:ascii="Arial" w:eastAsia="Arial" w:hAnsi="Arial" w:cs="Arial"/>
                          <w:color w:val="FFFFFF"/>
                          <w:spacing w:val="-2"/>
                          <w:sz w:val="20"/>
                          <w:szCs w:val="20"/>
                        </w:rPr>
                        <w:t>ha</w:t>
                      </w:r>
                      <w:r w:rsidRPr="00130815">
                        <w:rPr>
                          <w:rFonts w:ascii="Arial" w:eastAsia="Arial" w:hAnsi="Arial" w:cs="Arial"/>
                          <w:color w:val="FFFFFF"/>
                          <w:sz w:val="20"/>
                          <w:szCs w:val="20"/>
                        </w:rPr>
                        <w:t>z</w:t>
                      </w:r>
                      <w:r w:rsidRPr="00130815">
                        <w:rPr>
                          <w:rFonts w:ascii="Arial" w:eastAsia="Arial" w:hAnsi="Arial" w:cs="Arial"/>
                          <w:color w:val="FFFFFF"/>
                          <w:spacing w:val="-2"/>
                          <w:sz w:val="20"/>
                          <w:szCs w:val="20"/>
                        </w:rPr>
                        <w:t>a</w:t>
                      </w:r>
                      <w:r w:rsidRPr="00130815">
                        <w:rPr>
                          <w:rFonts w:ascii="Arial" w:eastAsia="Arial" w:hAnsi="Arial" w:cs="Arial"/>
                          <w:color w:val="FFFFFF"/>
                          <w:sz w:val="20"/>
                          <w:szCs w:val="20"/>
                        </w:rPr>
                        <w:t>r</w:t>
                      </w:r>
                      <w:r w:rsidRPr="00130815">
                        <w:rPr>
                          <w:rFonts w:ascii="Arial" w:eastAsia="Arial" w:hAnsi="Arial" w:cs="Arial"/>
                          <w:color w:val="FFFFFF"/>
                          <w:spacing w:val="-2"/>
                          <w:sz w:val="20"/>
                          <w:szCs w:val="20"/>
                        </w:rPr>
                        <w:t>d</w:t>
                      </w:r>
                      <w:r w:rsidRPr="00130815">
                        <w:rPr>
                          <w:rFonts w:ascii="Arial" w:eastAsia="Arial" w:hAnsi="Arial" w:cs="Arial"/>
                          <w:color w:val="FFFFFF"/>
                          <w:sz w:val="20"/>
                          <w:szCs w:val="20"/>
                        </w:rPr>
                        <w:t>s</w:t>
                      </w:r>
                      <w:r w:rsidRPr="00130815">
                        <w:rPr>
                          <w:rFonts w:ascii="Arial" w:eastAsia="Arial" w:hAnsi="Arial" w:cs="Arial"/>
                          <w:color w:val="FFFFFF"/>
                          <w:spacing w:val="-3"/>
                          <w:sz w:val="20"/>
                          <w:szCs w:val="20"/>
                        </w:rPr>
                        <w:t xml:space="preserve"> </w:t>
                      </w:r>
                      <w:r w:rsidRPr="00130815">
                        <w:rPr>
                          <w:rFonts w:ascii="Arial" w:eastAsia="Arial" w:hAnsi="Arial" w:cs="Arial"/>
                          <w:color w:val="FFFFFF"/>
                          <w:spacing w:val="3"/>
                          <w:sz w:val="20"/>
                          <w:szCs w:val="20"/>
                        </w:rPr>
                        <w:t>i</w:t>
                      </w:r>
                      <w:r w:rsidRPr="00130815">
                        <w:rPr>
                          <w:rFonts w:ascii="Arial" w:eastAsia="Arial" w:hAnsi="Arial" w:cs="Arial"/>
                          <w:color w:val="FFFFFF"/>
                          <w:sz w:val="20"/>
                          <w:szCs w:val="20"/>
                        </w:rPr>
                        <w:t>s</w:t>
                      </w:r>
                      <w:r w:rsidRPr="00130815">
                        <w:rPr>
                          <w:rFonts w:ascii="Arial" w:eastAsia="Arial" w:hAnsi="Arial" w:cs="Arial"/>
                          <w:color w:val="FFFFFF"/>
                          <w:spacing w:val="-3"/>
                          <w:sz w:val="20"/>
                          <w:szCs w:val="20"/>
                        </w:rPr>
                        <w:t xml:space="preserve"> </w:t>
                      </w:r>
                      <w:r w:rsidRPr="00130815">
                        <w:rPr>
                          <w:rFonts w:ascii="Arial" w:eastAsia="Arial" w:hAnsi="Arial" w:cs="Arial"/>
                          <w:color w:val="FFFFFF"/>
                          <w:spacing w:val="-2"/>
                          <w:sz w:val="20"/>
                          <w:szCs w:val="20"/>
                        </w:rPr>
                        <w:t>neg</w:t>
                      </w:r>
                      <w:r w:rsidRPr="00130815">
                        <w:rPr>
                          <w:rFonts w:ascii="Arial" w:eastAsia="Arial" w:hAnsi="Arial" w:cs="Arial"/>
                          <w:color w:val="FFFFFF"/>
                          <w:spacing w:val="3"/>
                          <w:sz w:val="20"/>
                          <w:szCs w:val="20"/>
                        </w:rPr>
                        <w:t>li</w:t>
                      </w:r>
                      <w:r w:rsidRPr="00130815">
                        <w:rPr>
                          <w:rFonts w:ascii="Arial" w:eastAsia="Arial" w:hAnsi="Arial" w:cs="Arial"/>
                          <w:color w:val="FFFFFF"/>
                          <w:spacing w:val="-7"/>
                          <w:sz w:val="20"/>
                          <w:szCs w:val="20"/>
                        </w:rPr>
                        <w:t>g</w:t>
                      </w:r>
                      <w:r w:rsidRPr="00130815">
                        <w:rPr>
                          <w:rFonts w:ascii="Arial" w:eastAsia="Arial" w:hAnsi="Arial" w:cs="Arial"/>
                          <w:color w:val="FFFFFF"/>
                          <w:spacing w:val="3"/>
                          <w:sz w:val="20"/>
                          <w:szCs w:val="20"/>
                        </w:rPr>
                        <w:t>i</w:t>
                      </w:r>
                      <w:r w:rsidRPr="00130815">
                        <w:rPr>
                          <w:rFonts w:ascii="Arial" w:eastAsia="Arial" w:hAnsi="Arial" w:cs="Arial"/>
                          <w:color w:val="FFFFFF"/>
                          <w:spacing w:val="-7"/>
                          <w:sz w:val="20"/>
                          <w:szCs w:val="20"/>
                        </w:rPr>
                        <w:t>b</w:t>
                      </w:r>
                      <w:r w:rsidRPr="00130815">
                        <w:rPr>
                          <w:rFonts w:ascii="Arial" w:eastAsia="Arial" w:hAnsi="Arial" w:cs="Arial"/>
                          <w:color w:val="FFFFFF"/>
                          <w:spacing w:val="3"/>
                          <w:sz w:val="20"/>
                          <w:szCs w:val="20"/>
                        </w:rPr>
                        <w:t>l</w:t>
                      </w:r>
                      <w:r w:rsidRPr="00130815">
                        <w:rPr>
                          <w:rFonts w:ascii="Arial" w:eastAsia="Arial" w:hAnsi="Arial" w:cs="Arial"/>
                          <w:color w:val="FFFFFF"/>
                          <w:spacing w:val="-2"/>
                          <w:sz w:val="20"/>
                          <w:szCs w:val="20"/>
                        </w:rPr>
                        <w:t>e</w:t>
                      </w:r>
                      <w:r w:rsidRPr="00130815">
                        <w:rPr>
                          <w:rFonts w:ascii="Arial" w:eastAsia="Arial" w:hAnsi="Arial" w:cs="Arial"/>
                          <w:color w:val="FFFFFF"/>
                          <w:sz w:val="20"/>
                          <w:szCs w:val="20"/>
                        </w:rPr>
                        <w:t>.</w:t>
                      </w:r>
                      <w:r w:rsidRPr="00785870">
                        <w:rPr>
                          <w:rFonts w:ascii="Arial" w:hAnsi="Arial"/>
                          <w:color w:val="FFFFFF"/>
                          <w:spacing w:val="-5"/>
                          <w:position w:val="7"/>
                          <w:sz w:val="13"/>
                          <w:rPrChange w:id="26" w:author="Administrator" w:date="2017-08-07T11:02:00Z">
                            <w:rPr>
                              <w:rFonts w:ascii="Arial" w:eastAsia="Arial" w:hAnsi="Arial" w:cs="Arial"/>
                              <w:color w:val="FFFFFF"/>
                              <w:spacing w:val="-5"/>
                              <w:position w:val="7"/>
                              <w:sz w:val="13"/>
                              <w:szCs w:val="13"/>
                              <w:highlight w:val="black"/>
                            </w:rPr>
                          </w:rPrChange>
                        </w:rPr>
                        <w:t>1</w:t>
                      </w:r>
                      <w:r w:rsidRPr="00785870">
                        <w:rPr>
                          <w:rFonts w:ascii="Arial" w:hAnsi="Arial"/>
                          <w:color w:val="FFFFFF"/>
                          <w:spacing w:val="2"/>
                          <w:position w:val="7"/>
                          <w:sz w:val="13"/>
                          <w:rPrChange w:id="27" w:author="Administrator" w:date="2017-08-07T11:02:00Z">
                            <w:rPr>
                              <w:rFonts w:ascii="Arial" w:eastAsia="Arial" w:hAnsi="Arial" w:cs="Arial"/>
                              <w:color w:val="FFFFFF"/>
                              <w:spacing w:val="2"/>
                              <w:position w:val="7"/>
                              <w:sz w:val="13"/>
                              <w:szCs w:val="13"/>
                              <w:highlight w:val="black"/>
                            </w:rPr>
                          </w:rPrChange>
                        </w:rPr>
                        <w:t>,</w:t>
                      </w:r>
                      <w:r w:rsidRPr="00785870">
                        <w:rPr>
                          <w:rFonts w:ascii="Arial" w:hAnsi="Arial"/>
                          <w:color w:val="FFFFFF"/>
                          <w:position w:val="7"/>
                          <w:sz w:val="13"/>
                          <w:rPrChange w:id="28" w:author="Administrator" w:date="2017-08-07T11:02:00Z">
                            <w:rPr>
                              <w:rFonts w:ascii="Arial" w:eastAsia="Arial" w:hAnsi="Arial" w:cs="Arial"/>
                              <w:color w:val="FFFFFF"/>
                              <w:position w:val="7"/>
                              <w:sz w:val="13"/>
                              <w:szCs w:val="13"/>
                              <w:highlight w:val="black"/>
                            </w:rPr>
                          </w:rPrChange>
                        </w:rPr>
                        <w:t>2</w:t>
                      </w:r>
                    </w:p>
                    <w:p w14:paraId="50EE7E3C" w14:textId="77777777" w:rsidR="00130815" w:rsidRPr="00130815" w:rsidRDefault="00130815" w:rsidP="00130815">
                      <w:pPr>
                        <w:pStyle w:val="ListParagraph"/>
                        <w:numPr>
                          <w:ilvl w:val="0"/>
                          <w:numId w:val="14"/>
                        </w:numPr>
                        <w:tabs>
                          <w:tab w:val="left" w:pos="4678"/>
                        </w:tabs>
                        <w:ind w:left="426" w:right="156"/>
                        <w:jc w:val="both"/>
                        <w:rPr>
                          <w:rFonts w:ascii="Arial" w:hAnsi="Arial" w:cs="Arial"/>
                          <w:color w:val="FFFFFF" w:themeColor="background1"/>
                          <w:sz w:val="20"/>
                          <w:lang w:val="en-US"/>
                        </w:rPr>
                      </w:pPr>
                      <w:r w:rsidRPr="00130815">
                        <w:rPr>
                          <w:rFonts w:ascii="Arial" w:eastAsia="Arial" w:hAnsi="Arial" w:cs="Arial"/>
                          <w:color w:val="FFFFFF"/>
                          <w:spacing w:val="-2"/>
                          <w:sz w:val="20"/>
                          <w:szCs w:val="20"/>
                        </w:rPr>
                        <w:t>Capa</w:t>
                      </w:r>
                      <w:r w:rsidRPr="00130815">
                        <w:rPr>
                          <w:rFonts w:ascii="Arial" w:eastAsia="Arial" w:hAnsi="Arial" w:cs="Arial"/>
                          <w:color w:val="FFFFFF"/>
                          <w:sz w:val="20"/>
                          <w:szCs w:val="20"/>
                        </w:rPr>
                        <w:t>c</w:t>
                      </w:r>
                      <w:r w:rsidRPr="00130815">
                        <w:rPr>
                          <w:rFonts w:ascii="Arial" w:eastAsia="Arial" w:hAnsi="Arial" w:cs="Arial"/>
                          <w:color w:val="FFFFFF"/>
                          <w:spacing w:val="3"/>
                          <w:sz w:val="20"/>
                          <w:szCs w:val="20"/>
                        </w:rPr>
                        <w:t>i</w:t>
                      </w:r>
                      <w:r w:rsidRPr="00130815">
                        <w:rPr>
                          <w:rFonts w:ascii="Arial" w:eastAsia="Arial" w:hAnsi="Arial" w:cs="Arial"/>
                          <w:color w:val="FFFFFF"/>
                          <w:spacing w:val="1"/>
                          <w:sz w:val="20"/>
                          <w:szCs w:val="20"/>
                        </w:rPr>
                        <w:t>t</w:t>
                      </w:r>
                      <w:r w:rsidRPr="00130815">
                        <w:rPr>
                          <w:rFonts w:ascii="Arial" w:eastAsia="Arial" w:hAnsi="Arial" w:cs="Arial"/>
                          <w:color w:val="FFFFFF"/>
                          <w:sz w:val="20"/>
                          <w:szCs w:val="20"/>
                        </w:rPr>
                        <w:t>y</w:t>
                      </w:r>
                      <w:r w:rsidRPr="00130815">
                        <w:rPr>
                          <w:rFonts w:ascii="Arial" w:eastAsia="Arial" w:hAnsi="Arial" w:cs="Arial"/>
                          <w:color w:val="FFFFFF"/>
                          <w:spacing w:val="-7"/>
                          <w:sz w:val="20"/>
                          <w:szCs w:val="20"/>
                        </w:rPr>
                        <w:t xml:space="preserve"> </w:t>
                      </w:r>
                      <w:r w:rsidRPr="00130815">
                        <w:rPr>
                          <w:rFonts w:ascii="Arial" w:eastAsia="Arial" w:hAnsi="Arial" w:cs="Arial"/>
                          <w:color w:val="FFFFFF"/>
                          <w:spacing w:val="3"/>
                          <w:sz w:val="20"/>
                          <w:szCs w:val="20"/>
                        </w:rPr>
                        <w:t>i</w:t>
                      </w:r>
                      <w:r w:rsidRPr="00130815">
                        <w:rPr>
                          <w:rFonts w:ascii="Arial" w:eastAsia="Arial" w:hAnsi="Arial" w:cs="Arial"/>
                          <w:color w:val="FFFFFF"/>
                          <w:sz w:val="20"/>
                          <w:szCs w:val="20"/>
                        </w:rPr>
                        <w:t>s</w:t>
                      </w:r>
                      <w:r w:rsidRPr="00130815">
                        <w:rPr>
                          <w:rFonts w:ascii="Arial" w:eastAsia="Arial" w:hAnsi="Arial" w:cs="Arial"/>
                          <w:color w:val="FFFFFF"/>
                          <w:spacing w:val="-8"/>
                          <w:sz w:val="20"/>
                          <w:szCs w:val="20"/>
                        </w:rPr>
                        <w:t xml:space="preserve"> </w:t>
                      </w:r>
                      <w:r w:rsidRPr="00130815">
                        <w:rPr>
                          <w:rFonts w:ascii="Arial" w:eastAsia="Arial" w:hAnsi="Arial" w:cs="Arial"/>
                          <w:color w:val="FFFFFF"/>
                          <w:spacing w:val="-2"/>
                          <w:sz w:val="20"/>
                          <w:szCs w:val="20"/>
                        </w:rPr>
                        <w:t>neede</w:t>
                      </w:r>
                      <w:r w:rsidRPr="00130815">
                        <w:rPr>
                          <w:rFonts w:ascii="Arial" w:eastAsia="Arial" w:hAnsi="Arial" w:cs="Arial"/>
                          <w:color w:val="FFFFFF"/>
                          <w:sz w:val="20"/>
                          <w:szCs w:val="20"/>
                        </w:rPr>
                        <w:t>d</w:t>
                      </w:r>
                      <w:r w:rsidRPr="00130815">
                        <w:rPr>
                          <w:rFonts w:ascii="Arial" w:eastAsia="Arial" w:hAnsi="Arial" w:cs="Arial"/>
                          <w:color w:val="FFFFFF"/>
                          <w:spacing w:val="-5"/>
                          <w:sz w:val="20"/>
                          <w:szCs w:val="20"/>
                        </w:rPr>
                        <w:t xml:space="preserve"> </w:t>
                      </w:r>
                      <w:r w:rsidRPr="00130815">
                        <w:rPr>
                          <w:rFonts w:ascii="Arial" w:eastAsia="Arial" w:hAnsi="Arial" w:cs="Arial"/>
                          <w:color w:val="FFFFFF"/>
                          <w:spacing w:val="1"/>
                          <w:sz w:val="20"/>
                          <w:szCs w:val="20"/>
                        </w:rPr>
                        <w:t>t</w:t>
                      </w:r>
                      <w:r w:rsidRPr="00130815">
                        <w:rPr>
                          <w:rFonts w:ascii="Arial" w:eastAsia="Arial" w:hAnsi="Arial" w:cs="Arial"/>
                          <w:color w:val="FFFFFF"/>
                          <w:sz w:val="20"/>
                          <w:szCs w:val="20"/>
                        </w:rPr>
                        <w:t>o</w:t>
                      </w:r>
                      <w:r w:rsidRPr="00130815">
                        <w:rPr>
                          <w:rFonts w:ascii="Arial" w:eastAsia="Arial" w:hAnsi="Arial" w:cs="Arial"/>
                          <w:color w:val="FFFFFF"/>
                          <w:spacing w:val="-4"/>
                          <w:sz w:val="20"/>
                          <w:szCs w:val="20"/>
                        </w:rPr>
                        <w:t xml:space="preserve"> </w:t>
                      </w:r>
                      <w:r w:rsidRPr="00130815">
                        <w:rPr>
                          <w:rFonts w:ascii="Arial" w:eastAsia="Arial" w:hAnsi="Arial" w:cs="Arial"/>
                          <w:color w:val="FFFFFF"/>
                          <w:sz w:val="20"/>
                          <w:szCs w:val="20"/>
                        </w:rPr>
                        <w:t>r</w:t>
                      </w:r>
                      <w:r w:rsidRPr="00130815">
                        <w:rPr>
                          <w:rFonts w:ascii="Arial" w:eastAsia="Arial" w:hAnsi="Arial" w:cs="Arial"/>
                          <w:color w:val="FFFFFF"/>
                          <w:spacing w:val="-2"/>
                          <w:sz w:val="20"/>
                          <w:szCs w:val="20"/>
                        </w:rPr>
                        <w:t>e</w:t>
                      </w:r>
                      <w:r w:rsidRPr="00130815">
                        <w:rPr>
                          <w:rFonts w:ascii="Arial" w:eastAsia="Arial" w:hAnsi="Arial" w:cs="Arial"/>
                          <w:color w:val="FFFFFF"/>
                          <w:sz w:val="20"/>
                          <w:szCs w:val="20"/>
                        </w:rPr>
                        <w:t>c</w:t>
                      </w:r>
                      <w:r w:rsidRPr="00130815">
                        <w:rPr>
                          <w:rFonts w:ascii="Arial" w:eastAsia="Arial" w:hAnsi="Arial" w:cs="Arial"/>
                          <w:color w:val="FFFFFF"/>
                          <w:spacing w:val="-7"/>
                          <w:sz w:val="20"/>
                          <w:szCs w:val="20"/>
                        </w:rPr>
                        <w:t>o</w:t>
                      </w:r>
                      <w:r w:rsidRPr="00130815">
                        <w:rPr>
                          <w:rFonts w:ascii="Arial" w:eastAsia="Arial" w:hAnsi="Arial" w:cs="Arial"/>
                          <w:color w:val="FFFFFF"/>
                          <w:spacing w:val="9"/>
                          <w:sz w:val="20"/>
                          <w:szCs w:val="20"/>
                        </w:rPr>
                        <w:t>v</w:t>
                      </w:r>
                      <w:r w:rsidRPr="00130815">
                        <w:rPr>
                          <w:rFonts w:ascii="Arial" w:eastAsia="Arial" w:hAnsi="Arial" w:cs="Arial"/>
                          <w:color w:val="FFFFFF"/>
                          <w:spacing w:val="-2"/>
                          <w:sz w:val="20"/>
                          <w:szCs w:val="20"/>
                        </w:rPr>
                        <w:t>e</w:t>
                      </w:r>
                      <w:r w:rsidRPr="00130815">
                        <w:rPr>
                          <w:rFonts w:ascii="Arial" w:eastAsia="Arial" w:hAnsi="Arial" w:cs="Arial"/>
                          <w:color w:val="FFFFFF"/>
                          <w:sz w:val="20"/>
                          <w:szCs w:val="20"/>
                        </w:rPr>
                        <w:t>r,</w:t>
                      </w:r>
                      <w:r w:rsidRPr="00130815">
                        <w:rPr>
                          <w:rFonts w:ascii="Arial" w:eastAsia="Arial" w:hAnsi="Arial" w:cs="Arial"/>
                          <w:color w:val="FFFFFF"/>
                          <w:spacing w:val="-6"/>
                          <w:sz w:val="20"/>
                          <w:szCs w:val="20"/>
                        </w:rPr>
                        <w:t xml:space="preserve"> </w:t>
                      </w:r>
                      <w:r w:rsidRPr="00130815">
                        <w:rPr>
                          <w:rFonts w:ascii="Arial" w:eastAsia="Arial" w:hAnsi="Arial" w:cs="Arial"/>
                          <w:color w:val="FFFFFF"/>
                          <w:spacing w:val="3"/>
                          <w:sz w:val="20"/>
                          <w:szCs w:val="20"/>
                        </w:rPr>
                        <w:t>i</w:t>
                      </w:r>
                      <w:r w:rsidRPr="00130815">
                        <w:rPr>
                          <w:rFonts w:ascii="Arial" w:eastAsia="Arial" w:hAnsi="Arial" w:cs="Arial"/>
                          <w:color w:val="FFFFFF"/>
                          <w:spacing w:val="-2"/>
                          <w:sz w:val="20"/>
                          <w:szCs w:val="20"/>
                        </w:rPr>
                        <w:t>den</w:t>
                      </w:r>
                      <w:r w:rsidRPr="00130815">
                        <w:rPr>
                          <w:rFonts w:ascii="Arial" w:eastAsia="Arial" w:hAnsi="Arial" w:cs="Arial"/>
                          <w:color w:val="FFFFFF"/>
                          <w:spacing w:val="-3"/>
                          <w:sz w:val="20"/>
                          <w:szCs w:val="20"/>
                        </w:rPr>
                        <w:t>t</w:t>
                      </w:r>
                      <w:r w:rsidRPr="00130815">
                        <w:rPr>
                          <w:rFonts w:ascii="Arial" w:eastAsia="Arial" w:hAnsi="Arial" w:cs="Arial"/>
                          <w:color w:val="FFFFFF"/>
                          <w:spacing w:val="-2"/>
                          <w:sz w:val="20"/>
                          <w:szCs w:val="20"/>
                        </w:rPr>
                        <w:t>i</w:t>
                      </w:r>
                      <w:r w:rsidRPr="00130815">
                        <w:rPr>
                          <w:rFonts w:ascii="Arial" w:eastAsia="Arial" w:hAnsi="Arial" w:cs="Arial"/>
                          <w:color w:val="FFFFFF"/>
                          <w:spacing w:val="1"/>
                          <w:sz w:val="20"/>
                          <w:szCs w:val="20"/>
                        </w:rPr>
                        <w:t>f</w:t>
                      </w:r>
                      <w:r w:rsidRPr="00130815">
                        <w:rPr>
                          <w:rFonts w:ascii="Arial" w:eastAsia="Arial" w:hAnsi="Arial" w:cs="Arial"/>
                          <w:color w:val="FFFFFF"/>
                          <w:sz w:val="20"/>
                          <w:szCs w:val="20"/>
                        </w:rPr>
                        <w:t>y,</w:t>
                      </w:r>
                      <w:r w:rsidRPr="00130815">
                        <w:rPr>
                          <w:rFonts w:ascii="Arial" w:eastAsia="Arial" w:hAnsi="Arial" w:cs="Arial"/>
                          <w:color w:val="FFFFFF"/>
                          <w:spacing w:val="-1"/>
                          <w:sz w:val="20"/>
                          <w:szCs w:val="20"/>
                        </w:rPr>
                        <w:t xml:space="preserve"> </w:t>
                      </w:r>
                      <w:r w:rsidRPr="00130815">
                        <w:rPr>
                          <w:rFonts w:ascii="Arial" w:eastAsia="Arial" w:hAnsi="Arial" w:cs="Arial"/>
                          <w:color w:val="FFFFFF"/>
                          <w:spacing w:val="-5"/>
                          <w:sz w:val="20"/>
                          <w:szCs w:val="20"/>
                        </w:rPr>
                        <w:t>s</w:t>
                      </w:r>
                      <w:r w:rsidRPr="00130815">
                        <w:rPr>
                          <w:rFonts w:ascii="Arial" w:eastAsia="Arial" w:hAnsi="Arial" w:cs="Arial"/>
                          <w:color w:val="FFFFFF"/>
                          <w:spacing w:val="1"/>
                          <w:sz w:val="20"/>
                          <w:szCs w:val="20"/>
                        </w:rPr>
                        <w:t>t</w:t>
                      </w:r>
                      <w:r w:rsidRPr="00130815">
                        <w:rPr>
                          <w:rFonts w:ascii="Arial" w:eastAsia="Arial" w:hAnsi="Arial" w:cs="Arial"/>
                          <w:color w:val="FFFFFF"/>
                          <w:spacing w:val="-2"/>
                          <w:sz w:val="20"/>
                          <w:szCs w:val="20"/>
                        </w:rPr>
                        <w:t>o</w:t>
                      </w:r>
                      <w:r w:rsidRPr="00130815">
                        <w:rPr>
                          <w:rFonts w:ascii="Arial" w:eastAsia="Arial" w:hAnsi="Arial" w:cs="Arial"/>
                          <w:color w:val="FFFFFF"/>
                          <w:sz w:val="20"/>
                          <w:szCs w:val="20"/>
                        </w:rPr>
                        <w:t>re</w:t>
                      </w:r>
                      <w:r w:rsidRPr="00130815">
                        <w:rPr>
                          <w:rFonts w:ascii="Arial" w:eastAsia="Arial" w:hAnsi="Arial" w:cs="Arial"/>
                          <w:color w:val="FFFFFF"/>
                          <w:spacing w:val="-4"/>
                          <w:sz w:val="20"/>
                          <w:szCs w:val="20"/>
                        </w:rPr>
                        <w:t xml:space="preserve"> </w:t>
                      </w:r>
                      <w:r w:rsidRPr="00130815">
                        <w:rPr>
                          <w:rFonts w:ascii="Arial" w:eastAsia="Arial" w:hAnsi="Arial" w:cs="Arial"/>
                          <w:color w:val="FFFFFF"/>
                          <w:spacing w:val="-2"/>
                          <w:sz w:val="20"/>
                          <w:szCs w:val="20"/>
                        </w:rPr>
                        <w:t>an</w:t>
                      </w:r>
                      <w:r w:rsidRPr="00130815">
                        <w:rPr>
                          <w:rFonts w:ascii="Arial" w:eastAsia="Arial" w:hAnsi="Arial" w:cs="Arial"/>
                          <w:color w:val="FFFFFF"/>
                          <w:sz w:val="20"/>
                          <w:szCs w:val="20"/>
                        </w:rPr>
                        <w:t xml:space="preserve">d </w:t>
                      </w:r>
                      <w:r w:rsidRPr="00130815">
                        <w:rPr>
                          <w:rFonts w:ascii="Arial" w:eastAsia="Arial" w:hAnsi="Arial" w:cs="Arial"/>
                          <w:color w:val="FFFFFF"/>
                          <w:spacing w:val="-2"/>
                          <w:sz w:val="20"/>
                          <w:szCs w:val="20"/>
                        </w:rPr>
                        <w:t>d</w:t>
                      </w:r>
                      <w:r w:rsidRPr="00130815">
                        <w:rPr>
                          <w:rFonts w:ascii="Arial" w:eastAsia="Arial" w:hAnsi="Arial" w:cs="Arial"/>
                          <w:color w:val="FFFFFF"/>
                          <w:spacing w:val="3"/>
                          <w:sz w:val="20"/>
                          <w:szCs w:val="20"/>
                        </w:rPr>
                        <w:t>i</w:t>
                      </w:r>
                      <w:r w:rsidRPr="00130815">
                        <w:rPr>
                          <w:rFonts w:ascii="Arial" w:eastAsia="Arial" w:hAnsi="Arial" w:cs="Arial"/>
                          <w:color w:val="FFFFFF"/>
                          <w:spacing w:val="-5"/>
                          <w:sz w:val="20"/>
                          <w:szCs w:val="20"/>
                        </w:rPr>
                        <w:t>s</w:t>
                      </w:r>
                      <w:r w:rsidRPr="00130815">
                        <w:rPr>
                          <w:rFonts w:ascii="Arial" w:eastAsia="Arial" w:hAnsi="Arial" w:cs="Arial"/>
                          <w:color w:val="FFFFFF"/>
                          <w:spacing w:val="-2"/>
                          <w:sz w:val="20"/>
                          <w:szCs w:val="20"/>
                        </w:rPr>
                        <w:t>po</w:t>
                      </w:r>
                      <w:r w:rsidRPr="00130815">
                        <w:rPr>
                          <w:rFonts w:ascii="Arial" w:eastAsia="Arial" w:hAnsi="Arial" w:cs="Arial"/>
                          <w:color w:val="FFFFFF"/>
                          <w:sz w:val="20"/>
                          <w:szCs w:val="20"/>
                        </w:rPr>
                        <w:t>se</w:t>
                      </w:r>
                      <w:r w:rsidRPr="00130815">
                        <w:rPr>
                          <w:rFonts w:ascii="Arial" w:eastAsia="Arial" w:hAnsi="Arial" w:cs="Arial"/>
                          <w:color w:val="FFFFFF"/>
                          <w:spacing w:val="3"/>
                          <w:sz w:val="20"/>
                          <w:szCs w:val="20"/>
                        </w:rPr>
                        <w:t xml:space="preserve"> </w:t>
                      </w:r>
                      <w:r w:rsidRPr="00130815">
                        <w:rPr>
                          <w:rFonts w:ascii="Arial" w:eastAsia="Arial" w:hAnsi="Arial" w:cs="Arial"/>
                          <w:color w:val="FFFFFF"/>
                          <w:spacing w:val="-2"/>
                          <w:sz w:val="20"/>
                          <w:szCs w:val="20"/>
                        </w:rPr>
                        <w:t>o</w:t>
                      </w:r>
                      <w:r w:rsidRPr="00130815">
                        <w:rPr>
                          <w:rFonts w:ascii="Arial" w:eastAsia="Arial" w:hAnsi="Arial" w:cs="Arial"/>
                          <w:color w:val="FFFFFF"/>
                          <w:sz w:val="20"/>
                          <w:szCs w:val="20"/>
                        </w:rPr>
                        <w:t>f</w:t>
                      </w:r>
                      <w:r w:rsidRPr="00130815">
                        <w:rPr>
                          <w:rFonts w:ascii="Arial" w:eastAsia="Arial" w:hAnsi="Arial" w:cs="Arial"/>
                          <w:color w:val="FFFFFF"/>
                          <w:spacing w:val="8"/>
                          <w:sz w:val="20"/>
                          <w:szCs w:val="20"/>
                        </w:rPr>
                        <w:t xml:space="preserve"> </w:t>
                      </w:r>
                      <w:r w:rsidRPr="00130815">
                        <w:rPr>
                          <w:rFonts w:ascii="Arial" w:eastAsia="Arial" w:hAnsi="Arial" w:cs="Arial"/>
                          <w:color w:val="FFFFFF"/>
                          <w:spacing w:val="1"/>
                          <w:sz w:val="20"/>
                          <w:szCs w:val="20"/>
                        </w:rPr>
                        <w:t>t</w:t>
                      </w:r>
                      <w:r w:rsidRPr="00130815">
                        <w:rPr>
                          <w:rFonts w:ascii="Arial" w:eastAsia="Arial" w:hAnsi="Arial" w:cs="Arial"/>
                          <w:color w:val="FFFFFF"/>
                          <w:spacing w:val="-2"/>
                          <w:sz w:val="20"/>
                          <w:szCs w:val="20"/>
                        </w:rPr>
                        <w:t>h</w:t>
                      </w:r>
                      <w:r w:rsidRPr="00130815">
                        <w:rPr>
                          <w:rFonts w:ascii="Arial" w:eastAsia="Arial" w:hAnsi="Arial" w:cs="Arial"/>
                          <w:color w:val="FFFFFF"/>
                          <w:sz w:val="20"/>
                          <w:szCs w:val="20"/>
                        </w:rPr>
                        <w:t xml:space="preserve">e </w:t>
                      </w:r>
                      <w:r w:rsidRPr="00130815">
                        <w:rPr>
                          <w:rFonts w:ascii="Arial" w:eastAsia="Arial" w:hAnsi="Arial" w:cs="Arial"/>
                          <w:color w:val="FFFFFF"/>
                          <w:spacing w:val="3"/>
                          <w:sz w:val="20"/>
                          <w:szCs w:val="20"/>
                        </w:rPr>
                        <w:t>l</w:t>
                      </w:r>
                      <w:r w:rsidRPr="00130815">
                        <w:rPr>
                          <w:rFonts w:ascii="Arial" w:eastAsia="Arial" w:hAnsi="Arial" w:cs="Arial"/>
                          <w:color w:val="FFFFFF"/>
                          <w:spacing w:val="-2"/>
                          <w:sz w:val="20"/>
                          <w:szCs w:val="20"/>
                        </w:rPr>
                        <w:t>a</w:t>
                      </w:r>
                      <w:r w:rsidRPr="00130815">
                        <w:rPr>
                          <w:rFonts w:ascii="Arial" w:eastAsia="Arial" w:hAnsi="Arial" w:cs="Arial"/>
                          <w:color w:val="FFFFFF"/>
                          <w:sz w:val="20"/>
                          <w:szCs w:val="20"/>
                        </w:rPr>
                        <w:t>r</w:t>
                      </w:r>
                      <w:r w:rsidRPr="00130815">
                        <w:rPr>
                          <w:rFonts w:ascii="Arial" w:eastAsia="Arial" w:hAnsi="Arial" w:cs="Arial"/>
                          <w:color w:val="FFFFFF"/>
                          <w:spacing w:val="-2"/>
                          <w:sz w:val="20"/>
                          <w:szCs w:val="20"/>
                        </w:rPr>
                        <w:t>g</w:t>
                      </w:r>
                      <w:r w:rsidRPr="00130815">
                        <w:rPr>
                          <w:rFonts w:ascii="Arial" w:eastAsia="Arial" w:hAnsi="Arial" w:cs="Arial"/>
                          <w:color w:val="FFFFFF"/>
                          <w:sz w:val="20"/>
                          <w:szCs w:val="20"/>
                        </w:rPr>
                        <w:t>e</w:t>
                      </w:r>
                      <w:r w:rsidRPr="00130815">
                        <w:rPr>
                          <w:rFonts w:ascii="Arial" w:eastAsia="Arial" w:hAnsi="Arial" w:cs="Arial"/>
                          <w:color w:val="FFFFFF"/>
                          <w:spacing w:val="3"/>
                          <w:sz w:val="20"/>
                          <w:szCs w:val="20"/>
                        </w:rPr>
                        <w:t xml:space="preserve"> </w:t>
                      </w:r>
                      <w:r w:rsidRPr="00130815">
                        <w:rPr>
                          <w:rFonts w:ascii="Arial" w:eastAsia="Arial" w:hAnsi="Arial" w:cs="Arial"/>
                          <w:color w:val="FFFFFF"/>
                          <w:spacing w:val="-2"/>
                          <w:sz w:val="20"/>
                          <w:szCs w:val="20"/>
                        </w:rPr>
                        <w:t>n</w:t>
                      </w:r>
                      <w:r w:rsidRPr="00130815">
                        <w:rPr>
                          <w:rFonts w:ascii="Arial" w:eastAsia="Arial" w:hAnsi="Arial" w:cs="Arial"/>
                          <w:color w:val="FFFFFF"/>
                          <w:spacing w:val="-7"/>
                          <w:sz w:val="20"/>
                          <w:szCs w:val="20"/>
                        </w:rPr>
                        <w:t>u</w:t>
                      </w:r>
                      <w:r w:rsidRPr="00130815">
                        <w:rPr>
                          <w:rFonts w:ascii="Arial" w:eastAsia="Arial" w:hAnsi="Arial" w:cs="Arial"/>
                          <w:color w:val="FFFFFF"/>
                          <w:spacing w:val="4"/>
                          <w:sz w:val="20"/>
                          <w:szCs w:val="20"/>
                        </w:rPr>
                        <w:t>m</w:t>
                      </w:r>
                      <w:r w:rsidRPr="00130815">
                        <w:rPr>
                          <w:rFonts w:ascii="Arial" w:eastAsia="Arial" w:hAnsi="Arial" w:cs="Arial"/>
                          <w:color w:val="FFFFFF"/>
                          <w:spacing w:val="-2"/>
                          <w:sz w:val="20"/>
                          <w:szCs w:val="20"/>
                        </w:rPr>
                        <w:t>be</w:t>
                      </w:r>
                      <w:r w:rsidRPr="00130815">
                        <w:rPr>
                          <w:rFonts w:ascii="Arial" w:eastAsia="Arial" w:hAnsi="Arial" w:cs="Arial"/>
                          <w:color w:val="FFFFFF"/>
                          <w:sz w:val="20"/>
                          <w:szCs w:val="20"/>
                        </w:rPr>
                        <w:t>r</w:t>
                      </w:r>
                      <w:r w:rsidRPr="00130815">
                        <w:rPr>
                          <w:rFonts w:ascii="Arial" w:eastAsia="Arial" w:hAnsi="Arial" w:cs="Arial"/>
                          <w:color w:val="FFFFFF"/>
                          <w:spacing w:val="5"/>
                          <w:sz w:val="20"/>
                          <w:szCs w:val="20"/>
                        </w:rPr>
                        <w:t xml:space="preserve"> </w:t>
                      </w:r>
                      <w:r w:rsidRPr="00130815">
                        <w:rPr>
                          <w:rFonts w:ascii="Arial" w:eastAsia="Arial" w:hAnsi="Arial" w:cs="Arial"/>
                          <w:color w:val="FFFFFF"/>
                          <w:spacing w:val="-7"/>
                          <w:sz w:val="20"/>
                          <w:szCs w:val="20"/>
                        </w:rPr>
                        <w:t>o</w:t>
                      </w:r>
                      <w:r w:rsidRPr="00130815">
                        <w:rPr>
                          <w:rFonts w:ascii="Arial" w:eastAsia="Arial" w:hAnsi="Arial" w:cs="Arial"/>
                          <w:color w:val="FFFFFF"/>
                          <w:sz w:val="20"/>
                          <w:szCs w:val="20"/>
                        </w:rPr>
                        <w:t>f</w:t>
                      </w:r>
                      <w:r w:rsidRPr="00130815">
                        <w:rPr>
                          <w:rFonts w:ascii="Arial" w:eastAsia="Arial" w:hAnsi="Arial" w:cs="Arial"/>
                          <w:color w:val="FFFFFF"/>
                          <w:spacing w:val="8"/>
                          <w:sz w:val="20"/>
                          <w:szCs w:val="20"/>
                        </w:rPr>
                        <w:t xml:space="preserve"> </w:t>
                      </w:r>
                      <w:r w:rsidRPr="00130815">
                        <w:rPr>
                          <w:rFonts w:ascii="Arial" w:eastAsia="Arial" w:hAnsi="Arial" w:cs="Arial"/>
                          <w:color w:val="FFFFFF"/>
                          <w:spacing w:val="-2"/>
                          <w:sz w:val="20"/>
                          <w:szCs w:val="20"/>
                        </w:rPr>
                        <w:t>dea</w:t>
                      </w:r>
                      <w:r w:rsidRPr="00130815">
                        <w:rPr>
                          <w:rFonts w:ascii="Arial" w:eastAsia="Arial" w:hAnsi="Arial" w:cs="Arial"/>
                          <w:color w:val="FFFFFF"/>
                          <w:sz w:val="20"/>
                          <w:szCs w:val="20"/>
                        </w:rPr>
                        <w:t>d</w:t>
                      </w:r>
                      <w:r w:rsidRPr="00130815">
                        <w:rPr>
                          <w:rFonts w:ascii="Arial" w:eastAsia="Arial" w:hAnsi="Arial" w:cs="Arial"/>
                          <w:color w:val="FFFFFF"/>
                          <w:spacing w:val="3"/>
                          <w:sz w:val="20"/>
                          <w:szCs w:val="20"/>
                        </w:rPr>
                        <w:t xml:space="preserve"> </w:t>
                      </w:r>
                      <w:r w:rsidRPr="00130815">
                        <w:rPr>
                          <w:rFonts w:ascii="Arial" w:eastAsia="Arial" w:hAnsi="Arial" w:cs="Arial"/>
                          <w:color w:val="FFFFFF"/>
                          <w:spacing w:val="-2"/>
                          <w:sz w:val="20"/>
                          <w:szCs w:val="20"/>
                        </w:rPr>
                        <w:t>bod</w:t>
                      </w:r>
                      <w:r w:rsidRPr="00130815">
                        <w:rPr>
                          <w:rFonts w:ascii="Arial" w:eastAsia="Arial" w:hAnsi="Arial" w:cs="Arial"/>
                          <w:color w:val="FFFFFF"/>
                          <w:spacing w:val="3"/>
                          <w:sz w:val="20"/>
                          <w:szCs w:val="20"/>
                        </w:rPr>
                        <w:t>i</w:t>
                      </w:r>
                      <w:r w:rsidRPr="00130815">
                        <w:rPr>
                          <w:rFonts w:ascii="Arial" w:eastAsia="Arial" w:hAnsi="Arial" w:cs="Arial"/>
                          <w:color w:val="FFFFFF"/>
                          <w:spacing w:val="-2"/>
                          <w:sz w:val="20"/>
                          <w:szCs w:val="20"/>
                        </w:rPr>
                        <w:t>e</w:t>
                      </w:r>
                      <w:r w:rsidRPr="00130815">
                        <w:rPr>
                          <w:rFonts w:ascii="Arial" w:eastAsia="Arial" w:hAnsi="Arial" w:cs="Arial"/>
                          <w:color w:val="FFFFFF"/>
                          <w:sz w:val="20"/>
                          <w:szCs w:val="20"/>
                        </w:rPr>
                        <w:t>s</w:t>
                      </w:r>
                      <w:r w:rsidRPr="00130815">
                        <w:rPr>
                          <w:rFonts w:ascii="Arial" w:eastAsia="Arial" w:hAnsi="Arial" w:cs="Arial"/>
                          <w:color w:val="FFFFFF"/>
                          <w:spacing w:val="1"/>
                          <w:sz w:val="20"/>
                          <w:szCs w:val="20"/>
                        </w:rPr>
                        <w:t xml:space="preserve"> </w:t>
                      </w:r>
                      <w:r w:rsidRPr="00130815">
                        <w:rPr>
                          <w:rFonts w:ascii="Arial" w:eastAsia="Arial" w:hAnsi="Arial" w:cs="Arial"/>
                          <w:color w:val="FFFFFF"/>
                          <w:spacing w:val="1"/>
                          <w:w w:val="101"/>
                          <w:sz w:val="20"/>
                          <w:szCs w:val="20"/>
                        </w:rPr>
                        <w:t>t</w:t>
                      </w:r>
                      <w:r w:rsidRPr="00130815">
                        <w:rPr>
                          <w:rFonts w:ascii="Arial" w:eastAsia="Arial" w:hAnsi="Arial" w:cs="Arial"/>
                          <w:color w:val="FFFFFF"/>
                          <w:spacing w:val="-2"/>
                          <w:sz w:val="20"/>
                          <w:szCs w:val="20"/>
                        </w:rPr>
                        <w:t>ha</w:t>
                      </w:r>
                      <w:r w:rsidRPr="00130815">
                        <w:rPr>
                          <w:rFonts w:ascii="Arial" w:eastAsia="Arial" w:hAnsi="Arial" w:cs="Arial"/>
                          <w:color w:val="FFFFFF"/>
                          <w:w w:val="101"/>
                          <w:sz w:val="20"/>
                          <w:szCs w:val="20"/>
                        </w:rPr>
                        <w:t xml:space="preserve">t </w:t>
                      </w:r>
                      <w:r w:rsidRPr="00130815">
                        <w:rPr>
                          <w:rFonts w:ascii="Arial" w:eastAsia="Arial" w:hAnsi="Arial" w:cs="Arial"/>
                          <w:color w:val="FFFFFF"/>
                          <w:spacing w:val="4"/>
                          <w:sz w:val="20"/>
                          <w:szCs w:val="20"/>
                        </w:rPr>
                        <w:t>m</w:t>
                      </w:r>
                      <w:r w:rsidRPr="00130815">
                        <w:rPr>
                          <w:rFonts w:ascii="Arial" w:eastAsia="Arial" w:hAnsi="Arial" w:cs="Arial"/>
                          <w:color w:val="FFFFFF"/>
                          <w:spacing w:val="-2"/>
                          <w:sz w:val="20"/>
                          <w:szCs w:val="20"/>
                        </w:rPr>
                        <w:t>a</w:t>
                      </w:r>
                      <w:r w:rsidRPr="00130815">
                        <w:rPr>
                          <w:rFonts w:ascii="Arial" w:eastAsia="Arial" w:hAnsi="Arial" w:cs="Arial"/>
                          <w:color w:val="FFFFFF"/>
                          <w:sz w:val="20"/>
                          <w:szCs w:val="20"/>
                        </w:rPr>
                        <w:t>y</w:t>
                      </w:r>
                      <w:r w:rsidRPr="00130815">
                        <w:rPr>
                          <w:rFonts w:ascii="Arial" w:eastAsia="Arial" w:hAnsi="Arial" w:cs="Arial"/>
                          <w:color w:val="FFFFFF"/>
                          <w:spacing w:val="-3"/>
                          <w:sz w:val="20"/>
                          <w:szCs w:val="20"/>
                        </w:rPr>
                        <w:t xml:space="preserve"> </w:t>
                      </w:r>
                      <w:r w:rsidRPr="00130815">
                        <w:rPr>
                          <w:rFonts w:ascii="Arial" w:eastAsia="Arial" w:hAnsi="Arial" w:cs="Arial"/>
                          <w:color w:val="FFFFFF"/>
                          <w:spacing w:val="-2"/>
                          <w:sz w:val="20"/>
                          <w:szCs w:val="20"/>
                        </w:rPr>
                        <w:t>a</w:t>
                      </w:r>
                      <w:r w:rsidRPr="00130815">
                        <w:rPr>
                          <w:rFonts w:ascii="Arial" w:eastAsia="Arial" w:hAnsi="Arial" w:cs="Arial"/>
                          <w:color w:val="FFFFFF"/>
                          <w:sz w:val="20"/>
                          <w:szCs w:val="20"/>
                        </w:rPr>
                        <w:t>r</w:t>
                      </w:r>
                      <w:r w:rsidRPr="00130815">
                        <w:rPr>
                          <w:rFonts w:ascii="Arial" w:eastAsia="Arial" w:hAnsi="Arial" w:cs="Arial"/>
                          <w:color w:val="FFFFFF"/>
                          <w:spacing w:val="3"/>
                          <w:sz w:val="20"/>
                          <w:szCs w:val="20"/>
                        </w:rPr>
                        <w:t>i</w:t>
                      </w:r>
                      <w:r w:rsidRPr="00130815">
                        <w:rPr>
                          <w:rFonts w:ascii="Arial" w:eastAsia="Arial" w:hAnsi="Arial" w:cs="Arial"/>
                          <w:color w:val="FFFFFF"/>
                          <w:spacing w:val="-5"/>
                          <w:sz w:val="20"/>
                          <w:szCs w:val="20"/>
                        </w:rPr>
                        <w:t>s</w:t>
                      </w:r>
                      <w:r w:rsidRPr="00130815">
                        <w:rPr>
                          <w:rFonts w:ascii="Arial" w:eastAsia="Arial" w:hAnsi="Arial" w:cs="Arial"/>
                          <w:color w:val="FFFFFF"/>
                          <w:sz w:val="20"/>
                          <w:szCs w:val="20"/>
                        </w:rPr>
                        <w:t>e</w:t>
                      </w:r>
                      <w:r w:rsidRPr="00130815">
                        <w:rPr>
                          <w:rFonts w:ascii="Arial" w:eastAsia="Arial" w:hAnsi="Arial" w:cs="Arial"/>
                          <w:color w:val="FFFFFF"/>
                          <w:spacing w:val="-5"/>
                          <w:sz w:val="20"/>
                          <w:szCs w:val="20"/>
                        </w:rPr>
                        <w:t xml:space="preserve"> </w:t>
                      </w:r>
                      <w:r w:rsidRPr="00130815">
                        <w:rPr>
                          <w:rFonts w:ascii="Arial" w:eastAsia="Arial" w:hAnsi="Arial" w:cs="Arial"/>
                          <w:color w:val="FFFFFF"/>
                          <w:spacing w:val="3"/>
                          <w:sz w:val="20"/>
                          <w:szCs w:val="20"/>
                        </w:rPr>
                        <w:t>i</w:t>
                      </w:r>
                      <w:r w:rsidRPr="00130815">
                        <w:rPr>
                          <w:rFonts w:ascii="Arial" w:eastAsia="Arial" w:hAnsi="Arial" w:cs="Arial"/>
                          <w:color w:val="FFFFFF"/>
                          <w:sz w:val="20"/>
                          <w:szCs w:val="20"/>
                        </w:rPr>
                        <w:t xml:space="preserve">n </w:t>
                      </w:r>
                      <w:r w:rsidRPr="00130815">
                        <w:rPr>
                          <w:rFonts w:ascii="Arial" w:eastAsia="Arial" w:hAnsi="Arial" w:cs="Arial"/>
                          <w:color w:val="FFFFFF"/>
                          <w:spacing w:val="-2"/>
                          <w:sz w:val="20"/>
                          <w:szCs w:val="20"/>
                        </w:rPr>
                        <w:t>a</w:t>
                      </w:r>
                      <w:r w:rsidRPr="00130815">
                        <w:rPr>
                          <w:rFonts w:ascii="Arial" w:eastAsia="Arial" w:hAnsi="Arial" w:cs="Arial"/>
                          <w:color w:val="FFFFFF"/>
                          <w:sz w:val="20"/>
                          <w:szCs w:val="20"/>
                        </w:rPr>
                        <w:t xml:space="preserve">n </w:t>
                      </w:r>
                      <w:r w:rsidRPr="00130815">
                        <w:rPr>
                          <w:rFonts w:ascii="Arial" w:eastAsia="Arial" w:hAnsi="Arial" w:cs="Arial"/>
                          <w:color w:val="FFFFFF"/>
                          <w:spacing w:val="-7"/>
                          <w:sz w:val="20"/>
                          <w:szCs w:val="20"/>
                        </w:rPr>
                        <w:t>e</w:t>
                      </w:r>
                      <w:r w:rsidRPr="00130815">
                        <w:rPr>
                          <w:rFonts w:ascii="Arial" w:eastAsia="Arial" w:hAnsi="Arial" w:cs="Arial"/>
                          <w:color w:val="FFFFFF"/>
                          <w:spacing w:val="4"/>
                          <w:sz w:val="20"/>
                          <w:szCs w:val="20"/>
                        </w:rPr>
                        <w:t>m</w:t>
                      </w:r>
                      <w:r w:rsidRPr="00130815">
                        <w:rPr>
                          <w:rFonts w:ascii="Arial" w:eastAsia="Arial" w:hAnsi="Arial" w:cs="Arial"/>
                          <w:color w:val="FFFFFF"/>
                          <w:spacing w:val="-2"/>
                          <w:sz w:val="20"/>
                          <w:szCs w:val="20"/>
                        </w:rPr>
                        <w:t>e</w:t>
                      </w:r>
                      <w:r w:rsidRPr="00130815">
                        <w:rPr>
                          <w:rFonts w:ascii="Arial" w:eastAsia="Arial" w:hAnsi="Arial" w:cs="Arial"/>
                          <w:color w:val="FFFFFF"/>
                          <w:sz w:val="20"/>
                          <w:szCs w:val="20"/>
                        </w:rPr>
                        <w:t>r</w:t>
                      </w:r>
                      <w:r w:rsidRPr="00130815">
                        <w:rPr>
                          <w:rFonts w:ascii="Arial" w:eastAsia="Arial" w:hAnsi="Arial" w:cs="Arial"/>
                          <w:color w:val="FFFFFF"/>
                          <w:spacing w:val="-2"/>
                          <w:sz w:val="20"/>
                          <w:szCs w:val="20"/>
                        </w:rPr>
                        <w:t>gen</w:t>
                      </w:r>
                      <w:r w:rsidRPr="00130815">
                        <w:rPr>
                          <w:rFonts w:ascii="Arial" w:eastAsia="Arial" w:hAnsi="Arial" w:cs="Arial"/>
                          <w:color w:val="FFFFFF"/>
                          <w:sz w:val="20"/>
                          <w:szCs w:val="20"/>
                        </w:rPr>
                        <w:t>c</w:t>
                      </w:r>
                      <w:r w:rsidRPr="00130815">
                        <w:rPr>
                          <w:rFonts w:ascii="Arial" w:eastAsia="Arial" w:hAnsi="Arial" w:cs="Arial"/>
                          <w:color w:val="FFFFFF"/>
                          <w:spacing w:val="9"/>
                          <w:sz w:val="20"/>
                          <w:szCs w:val="20"/>
                        </w:rPr>
                        <w:t>y</w:t>
                      </w:r>
                      <w:r w:rsidRPr="00785870">
                        <w:rPr>
                          <w:rFonts w:ascii="Arial" w:hAnsi="Arial"/>
                          <w:color w:val="FFFFFF"/>
                          <w:position w:val="7"/>
                          <w:sz w:val="13"/>
                          <w:rPrChange w:id="29" w:author="Administrator" w:date="2017-08-07T11:02:00Z">
                            <w:rPr>
                              <w:rFonts w:ascii="Arial" w:eastAsia="Arial" w:hAnsi="Arial" w:cs="Arial"/>
                              <w:color w:val="FFFFFF"/>
                              <w:position w:val="7"/>
                              <w:sz w:val="13"/>
                              <w:szCs w:val="13"/>
                              <w:highlight w:val="black"/>
                            </w:rPr>
                          </w:rPrChange>
                        </w:rPr>
                        <w:t>1</w:t>
                      </w:r>
                      <w:r w:rsidR="00335A6C" w:rsidRPr="00785870">
                        <w:rPr>
                          <w:rFonts w:ascii="Arial" w:hAnsi="Arial"/>
                          <w:color w:val="FFFFFF"/>
                          <w:position w:val="7"/>
                          <w:sz w:val="13"/>
                          <w:rPrChange w:id="30" w:author="Administrator" w:date="2017-08-07T11:02:00Z">
                            <w:rPr>
                              <w:rFonts w:ascii="Arial" w:eastAsia="Arial" w:hAnsi="Arial" w:cs="Arial"/>
                              <w:color w:val="FFFFFF"/>
                              <w:position w:val="7"/>
                              <w:sz w:val="13"/>
                              <w:szCs w:val="13"/>
                              <w:highlight w:val="black"/>
                            </w:rPr>
                          </w:rPrChange>
                        </w:rPr>
                        <w:t>,2</w:t>
                      </w:r>
                      <w:r w:rsidRPr="00130815">
                        <w:rPr>
                          <w:rFonts w:ascii="Arial" w:eastAsia="Arial" w:hAnsi="Arial" w:cs="Arial"/>
                          <w:color w:val="FFFFFF"/>
                          <w:sz w:val="20"/>
                          <w:szCs w:val="20"/>
                        </w:rPr>
                        <w:t>.</w:t>
                      </w:r>
                    </w:p>
                    <w:p w14:paraId="686D9E88" w14:textId="77777777" w:rsidR="00130815" w:rsidRPr="00130815" w:rsidRDefault="00130815" w:rsidP="00130815">
                      <w:pPr>
                        <w:pStyle w:val="ListParagraph"/>
                        <w:numPr>
                          <w:ilvl w:val="0"/>
                          <w:numId w:val="14"/>
                        </w:numPr>
                        <w:tabs>
                          <w:tab w:val="left" w:pos="4678"/>
                        </w:tabs>
                        <w:ind w:left="426" w:right="156"/>
                        <w:jc w:val="both"/>
                        <w:rPr>
                          <w:rFonts w:ascii="Arial" w:hAnsi="Arial" w:cs="Arial"/>
                          <w:color w:val="FFFFFF" w:themeColor="background1"/>
                          <w:sz w:val="20"/>
                          <w:lang w:val="en-US"/>
                        </w:rPr>
                      </w:pPr>
                      <w:r w:rsidRPr="00130815">
                        <w:rPr>
                          <w:rFonts w:ascii="Arial" w:eastAsia="Arial" w:hAnsi="Arial" w:cs="Arial"/>
                          <w:color w:val="FFFFFF"/>
                          <w:spacing w:val="1"/>
                          <w:sz w:val="20"/>
                          <w:szCs w:val="20"/>
                        </w:rPr>
                        <w:t>I</w:t>
                      </w:r>
                      <w:r w:rsidRPr="00130815">
                        <w:rPr>
                          <w:rFonts w:ascii="Arial" w:eastAsia="Arial" w:hAnsi="Arial" w:cs="Arial"/>
                          <w:color w:val="FFFFFF"/>
                          <w:sz w:val="20"/>
                          <w:szCs w:val="20"/>
                        </w:rPr>
                        <w:t>t</w:t>
                      </w:r>
                      <w:r w:rsidRPr="00130815">
                        <w:rPr>
                          <w:rFonts w:ascii="Arial" w:eastAsia="Arial" w:hAnsi="Arial" w:cs="Arial"/>
                          <w:color w:val="FFFFFF"/>
                          <w:spacing w:val="23"/>
                          <w:sz w:val="20"/>
                          <w:szCs w:val="20"/>
                        </w:rPr>
                        <w:t xml:space="preserve"> </w:t>
                      </w:r>
                      <w:r w:rsidRPr="00130815">
                        <w:rPr>
                          <w:rFonts w:ascii="Arial" w:eastAsia="Arial" w:hAnsi="Arial" w:cs="Arial"/>
                          <w:color w:val="FFFFFF"/>
                          <w:spacing w:val="3"/>
                          <w:sz w:val="20"/>
                          <w:szCs w:val="20"/>
                        </w:rPr>
                        <w:t>i</w:t>
                      </w:r>
                      <w:r w:rsidRPr="00130815">
                        <w:rPr>
                          <w:rFonts w:ascii="Arial" w:eastAsia="Arial" w:hAnsi="Arial" w:cs="Arial"/>
                          <w:color w:val="FFFFFF"/>
                          <w:sz w:val="20"/>
                          <w:szCs w:val="20"/>
                        </w:rPr>
                        <w:t>s</w:t>
                      </w:r>
                      <w:r w:rsidRPr="00130815">
                        <w:rPr>
                          <w:rFonts w:ascii="Arial" w:eastAsia="Arial" w:hAnsi="Arial" w:cs="Arial"/>
                          <w:color w:val="FFFFFF"/>
                          <w:spacing w:val="21"/>
                          <w:sz w:val="20"/>
                          <w:szCs w:val="20"/>
                        </w:rPr>
                        <w:t xml:space="preserve"> </w:t>
                      </w:r>
                      <w:r w:rsidRPr="00130815">
                        <w:rPr>
                          <w:rFonts w:ascii="Arial" w:eastAsia="Arial" w:hAnsi="Arial" w:cs="Arial"/>
                          <w:color w:val="FFFFFF"/>
                          <w:spacing w:val="-2"/>
                          <w:sz w:val="20"/>
                          <w:szCs w:val="20"/>
                        </w:rPr>
                        <w:t>i</w:t>
                      </w:r>
                      <w:r w:rsidRPr="00130815">
                        <w:rPr>
                          <w:rFonts w:ascii="Arial" w:eastAsia="Arial" w:hAnsi="Arial" w:cs="Arial"/>
                          <w:color w:val="FFFFFF"/>
                          <w:spacing w:val="4"/>
                          <w:sz w:val="20"/>
                          <w:szCs w:val="20"/>
                        </w:rPr>
                        <w:t>m</w:t>
                      </w:r>
                      <w:r w:rsidRPr="00130815">
                        <w:rPr>
                          <w:rFonts w:ascii="Arial" w:eastAsia="Arial" w:hAnsi="Arial" w:cs="Arial"/>
                          <w:color w:val="FFFFFF"/>
                          <w:spacing w:val="-2"/>
                          <w:sz w:val="20"/>
                          <w:szCs w:val="20"/>
                        </w:rPr>
                        <w:t>po</w:t>
                      </w:r>
                      <w:r w:rsidRPr="00130815">
                        <w:rPr>
                          <w:rFonts w:ascii="Arial" w:eastAsia="Arial" w:hAnsi="Arial" w:cs="Arial"/>
                          <w:color w:val="FFFFFF"/>
                          <w:sz w:val="20"/>
                          <w:szCs w:val="20"/>
                        </w:rPr>
                        <w:t>r</w:t>
                      </w:r>
                      <w:r w:rsidRPr="00130815">
                        <w:rPr>
                          <w:rFonts w:ascii="Arial" w:eastAsia="Arial" w:hAnsi="Arial" w:cs="Arial"/>
                          <w:color w:val="FFFFFF"/>
                          <w:spacing w:val="1"/>
                          <w:sz w:val="20"/>
                          <w:szCs w:val="20"/>
                        </w:rPr>
                        <w:t>t</w:t>
                      </w:r>
                      <w:r w:rsidRPr="00130815">
                        <w:rPr>
                          <w:rFonts w:ascii="Arial" w:eastAsia="Arial" w:hAnsi="Arial" w:cs="Arial"/>
                          <w:color w:val="FFFFFF"/>
                          <w:spacing w:val="-2"/>
                          <w:sz w:val="20"/>
                          <w:szCs w:val="20"/>
                        </w:rPr>
                        <w:t>a</w:t>
                      </w:r>
                      <w:r w:rsidRPr="00130815">
                        <w:rPr>
                          <w:rFonts w:ascii="Arial" w:eastAsia="Arial" w:hAnsi="Arial" w:cs="Arial"/>
                          <w:color w:val="FFFFFF"/>
                          <w:spacing w:val="-7"/>
                          <w:sz w:val="20"/>
                          <w:szCs w:val="20"/>
                        </w:rPr>
                        <w:t>n</w:t>
                      </w:r>
                      <w:r w:rsidRPr="00130815">
                        <w:rPr>
                          <w:rFonts w:ascii="Arial" w:eastAsia="Arial" w:hAnsi="Arial" w:cs="Arial"/>
                          <w:color w:val="FFFFFF"/>
                          <w:sz w:val="20"/>
                          <w:szCs w:val="20"/>
                        </w:rPr>
                        <w:t>t</w:t>
                      </w:r>
                      <w:r w:rsidRPr="00130815">
                        <w:rPr>
                          <w:rFonts w:ascii="Arial" w:eastAsia="Arial" w:hAnsi="Arial" w:cs="Arial"/>
                          <w:color w:val="FFFFFF"/>
                          <w:spacing w:val="23"/>
                          <w:sz w:val="20"/>
                          <w:szCs w:val="20"/>
                        </w:rPr>
                        <w:t xml:space="preserve"> </w:t>
                      </w:r>
                      <w:r w:rsidRPr="00130815">
                        <w:rPr>
                          <w:rFonts w:ascii="Arial" w:eastAsia="Arial" w:hAnsi="Arial" w:cs="Arial"/>
                          <w:color w:val="FFFFFF"/>
                          <w:spacing w:val="6"/>
                          <w:sz w:val="20"/>
                          <w:szCs w:val="20"/>
                        </w:rPr>
                        <w:t>f</w:t>
                      </w:r>
                      <w:r w:rsidRPr="00130815">
                        <w:rPr>
                          <w:rFonts w:ascii="Arial" w:eastAsia="Arial" w:hAnsi="Arial" w:cs="Arial"/>
                          <w:color w:val="FFFFFF"/>
                          <w:spacing w:val="-2"/>
                          <w:sz w:val="20"/>
                          <w:szCs w:val="20"/>
                        </w:rPr>
                        <w:t>o</w:t>
                      </w:r>
                      <w:r w:rsidRPr="00130815">
                        <w:rPr>
                          <w:rFonts w:ascii="Arial" w:eastAsia="Arial" w:hAnsi="Arial" w:cs="Arial"/>
                          <w:color w:val="FFFFFF"/>
                          <w:sz w:val="20"/>
                          <w:szCs w:val="20"/>
                        </w:rPr>
                        <w:t>r</w:t>
                      </w:r>
                      <w:r w:rsidRPr="00130815">
                        <w:rPr>
                          <w:rFonts w:ascii="Arial" w:eastAsia="Arial" w:hAnsi="Arial" w:cs="Arial"/>
                          <w:color w:val="FFFFFF"/>
                          <w:spacing w:val="22"/>
                          <w:sz w:val="20"/>
                          <w:szCs w:val="20"/>
                        </w:rPr>
                        <w:t xml:space="preserve"> </w:t>
                      </w:r>
                      <w:r w:rsidRPr="00130815">
                        <w:rPr>
                          <w:rFonts w:ascii="Arial" w:eastAsia="Arial" w:hAnsi="Arial" w:cs="Arial"/>
                          <w:color w:val="FFFFFF"/>
                          <w:spacing w:val="1"/>
                          <w:sz w:val="20"/>
                          <w:szCs w:val="20"/>
                        </w:rPr>
                        <w:t>t</w:t>
                      </w:r>
                      <w:r w:rsidRPr="00130815">
                        <w:rPr>
                          <w:rFonts w:ascii="Arial" w:eastAsia="Arial" w:hAnsi="Arial" w:cs="Arial"/>
                          <w:color w:val="FFFFFF"/>
                          <w:spacing w:val="-2"/>
                          <w:sz w:val="20"/>
                          <w:szCs w:val="20"/>
                        </w:rPr>
                        <w:t>h</w:t>
                      </w:r>
                      <w:r w:rsidRPr="00130815">
                        <w:rPr>
                          <w:rFonts w:ascii="Arial" w:eastAsia="Arial" w:hAnsi="Arial" w:cs="Arial"/>
                          <w:color w:val="FFFFFF"/>
                          <w:sz w:val="20"/>
                          <w:szCs w:val="20"/>
                        </w:rPr>
                        <w:t>e</w:t>
                      </w:r>
                      <w:r w:rsidRPr="00130815">
                        <w:rPr>
                          <w:rFonts w:ascii="Arial" w:eastAsia="Arial" w:hAnsi="Arial" w:cs="Arial"/>
                          <w:color w:val="FFFFFF"/>
                          <w:spacing w:val="25"/>
                          <w:sz w:val="20"/>
                          <w:szCs w:val="20"/>
                        </w:rPr>
                        <w:t xml:space="preserve"> </w:t>
                      </w:r>
                      <w:r w:rsidRPr="00130815">
                        <w:rPr>
                          <w:rFonts w:ascii="Arial" w:eastAsia="Arial" w:hAnsi="Arial" w:cs="Arial"/>
                          <w:color w:val="FFFFFF"/>
                          <w:spacing w:val="-2"/>
                          <w:sz w:val="20"/>
                          <w:szCs w:val="20"/>
                        </w:rPr>
                        <w:t>p</w:t>
                      </w:r>
                      <w:r w:rsidRPr="00130815">
                        <w:rPr>
                          <w:rFonts w:ascii="Arial" w:eastAsia="Arial" w:hAnsi="Arial" w:cs="Arial"/>
                          <w:color w:val="FFFFFF"/>
                          <w:spacing w:val="-5"/>
                          <w:sz w:val="20"/>
                          <w:szCs w:val="20"/>
                        </w:rPr>
                        <w:t>s</w:t>
                      </w:r>
                      <w:r w:rsidRPr="00130815">
                        <w:rPr>
                          <w:rFonts w:ascii="Arial" w:eastAsia="Arial" w:hAnsi="Arial" w:cs="Arial"/>
                          <w:color w:val="FFFFFF"/>
                          <w:sz w:val="20"/>
                          <w:szCs w:val="20"/>
                        </w:rPr>
                        <w:t>yc</w:t>
                      </w:r>
                      <w:r w:rsidRPr="00130815">
                        <w:rPr>
                          <w:rFonts w:ascii="Arial" w:eastAsia="Arial" w:hAnsi="Arial" w:cs="Arial"/>
                          <w:color w:val="FFFFFF"/>
                          <w:spacing w:val="-2"/>
                          <w:sz w:val="20"/>
                          <w:szCs w:val="20"/>
                        </w:rPr>
                        <w:t>ho</w:t>
                      </w:r>
                      <w:r w:rsidRPr="00130815">
                        <w:rPr>
                          <w:rFonts w:ascii="Arial" w:eastAsia="Arial" w:hAnsi="Arial" w:cs="Arial"/>
                          <w:color w:val="FFFFFF"/>
                          <w:spacing w:val="-5"/>
                          <w:sz w:val="20"/>
                          <w:szCs w:val="20"/>
                        </w:rPr>
                        <w:t>s</w:t>
                      </w:r>
                      <w:r w:rsidRPr="00130815">
                        <w:rPr>
                          <w:rFonts w:ascii="Arial" w:eastAsia="Arial" w:hAnsi="Arial" w:cs="Arial"/>
                          <w:color w:val="FFFFFF"/>
                          <w:spacing w:val="-2"/>
                          <w:sz w:val="20"/>
                          <w:szCs w:val="20"/>
                        </w:rPr>
                        <w:t>o</w:t>
                      </w:r>
                      <w:r w:rsidRPr="00130815">
                        <w:rPr>
                          <w:rFonts w:ascii="Arial" w:eastAsia="Arial" w:hAnsi="Arial" w:cs="Arial"/>
                          <w:color w:val="FFFFFF"/>
                          <w:sz w:val="20"/>
                          <w:szCs w:val="20"/>
                        </w:rPr>
                        <w:t>c</w:t>
                      </w:r>
                      <w:r w:rsidRPr="00130815">
                        <w:rPr>
                          <w:rFonts w:ascii="Arial" w:eastAsia="Arial" w:hAnsi="Arial" w:cs="Arial"/>
                          <w:color w:val="FFFFFF"/>
                          <w:spacing w:val="3"/>
                          <w:sz w:val="20"/>
                          <w:szCs w:val="20"/>
                        </w:rPr>
                        <w:t>i</w:t>
                      </w:r>
                      <w:r w:rsidRPr="00130815">
                        <w:rPr>
                          <w:rFonts w:ascii="Arial" w:eastAsia="Arial" w:hAnsi="Arial" w:cs="Arial"/>
                          <w:color w:val="FFFFFF"/>
                          <w:spacing w:val="-2"/>
                          <w:sz w:val="20"/>
                          <w:szCs w:val="20"/>
                        </w:rPr>
                        <w:t>a</w:t>
                      </w:r>
                      <w:r w:rsidRPr="00130815">
                        <w:rPr>
                          <w:rFonts w:ascii="Arial" w:eastAsia="Arial" w:hAnsi="Arial" w:cs="Arial"/>
                          <w:color w:val="FFFFFF"/>
                          <w:sz w:val="20"/>
                          <w:szCs w:val="20"/>
                        </w:rPr>
                        <w:t>l</w:t>
                      </w:r>
                      <w:r w:rsidRPr="00130815">
                        <w:rPr>
                          <w:rFonts w:ascii="Arial" w:eastAsia="Arial" w:hAnsi="Arial" w:cs="Arial"/>
                          <w:color w:val="FFFFFF"/>
                          <w:spacing w:val="29"/>
                          <w:sz w:val="20"/>
                          <w:szCs w:val="20"/>
                        </w:rPr>
                        <w:t xml:space="preserve"> </w:t>
                      </w:r>
                      <w:r w:rsidRPr="00130815">
                        <w:rPr>
                          <w:rFonts w:ascii="Arial" w:eastAsia="Arial" w:hAnsi="Arial" w:cs="Arial"/>
                          <w:color w:val="FFFFFF"/>
                          <w:spacing w:val="-7"/>
                          <w:sz w:val="20"/>
                          <w:szCs w:val="20"/>
                        </w:rPr>
                        <w:t>w</w:t>
                      </w:r>
                      <w:r w:rsidRPr="00130815">
                        <w:rPr>
                          <w:rFonts w:ascii="Arial" w:eastAsia="Arial" w:hAnsi="Arial" w:cs="Arial"/>
                          <w:color w:val="FFFFFF"/>
                          <w:spacing w:val="-2"/>
                          <w:sz w:val="20"/>
                          <w:szCs w:val="20"/>
                        </w:rPr>
                        <w:t>e</w:t>
                      </w:r>
                      <w:r w:rsidRPr="00130815">
                        <w:rPr>
                          <w:rFonts w:ascii="Arial" w:eastAsia="Arial" w:hAnsi="Arial" w:cs="Arial"/>
                          <w:color w:val="FFFFFF"/>
                          <w:spacing w:val="3"/>
                          <w:sz w:val="20"/>
                          <w:szCs w:val="20"/>
                        </w:rPr>
                        <w:t>ll</w:t>
                      </w:r>
                      <w:r w:rsidRPr="00130815">
                        <w:rPr>
                          <w:rFonts w:ascii="Arial" w:eastAsia="Arial" w:hAnsi="Arial" w:cs="Arial"/>
                          <w:color w:val="FFFFFF"/>
                          <w:spacing w:val="-2"/>
                          <w:sz w:val="20"/>
                          <w:szCs w:val="20"/>
                        </w:rPr>
                        <w:t>be</w:t>
                      </w:r>
                      <w:r w:rsidRPr="00130815">
                        <w:rPr>
                          <w:rFonts w:ascii="Arial" w:eastAsia="Arial" w:hAnsi="Arial" w:cs="Arial"/>
                          <w:color w:val="FFFFFF"/>
                          <w:spacing w:val="3"/>
                          <w:sz w:val="20"/>
                          <w:szCs w:val="20"/>
                        </w:rPr>
                        <w:t>i</w:t>
                      </w:r>
                      <w:r w:rsidRPr="00130815">
                        <w:rPr>
                          <w:rFonts w:ascii="Arial" w:eastAsia="Arial" w:hAnsi="Arial" w:cs="Arial"/>
                          <w:color w:val="FFFFFF"/>
                          <w:spacing w:val="-2"/>
                          <w:sz w:val="20"/>
                          <w:szCs w:val="20"/>
                        </w:rPr>
                        <w:t>n</w:t>
                      </w:r>
                      <w:r w:rsidRPr="00130815">
                        <w:rPr>
                          <w:rFonts w:ascii="Arial" w:eastAsia="Arial" w:hAnsi="Arial" w:cs="Arial"/>
                          <w:color w:val="FFFFFF"/>
                          <w:sz w:val="20"/>
                          <w:szCs w:val="20"/>
                        </w:rPr>
                        <w:t>g</w:t>
                      </w:r>
                      <w:r w:rsidRPr="00130815">
                        <w:rPr>
                          <w:rFonts w:ascii="Arial" w:eastAsia="Arial" w:hAnsi="Arial" w:cs="Arial"/>
                          <w:color w:val="FFFFFF"/>
                          <w:spacing w:val="24"/>
                          <w:sz w:val="20"/>
                          <w:szCs w:val="20"/>
                        </w:rPr>
                        <w:t xml:space="preserve"> </w:t>
                      </w:r>
                      <w:r w:rsidRPr="00130815">
                        <w:rPr>
                          <w:rFonts w:ascii="Arial" w:eastAsia="Arial" w:hAnsi="Arial" w:cs="Arial"/>
                          <w:color w:val="FFFFFF"/>
                          <w:spacing w:val="-7"/>
                          <w:sz w:val="20"/>
                          <w:szCs w:val="20"/>
                        </w:rPr>
                        <w:t>o</w:t>
                      </w:r>
                      <w:r w:rsidRPr="00130815">
                        <w:rPr>
                          <w:rFonts w:ascii="Arial" w:eastAsia="Arial" w:hAnsi="Arial" w:cs="Arial"/>
                          <w:color w:val="FFFFFF"/>
                          <w:w w:val="101"/>
                          <w:sz w:val="20"/>
                          <w:szCs w:val="20"/>
                        </w:rPr>
                        <w:t xml:space="preserve">f </w:t>
                      </w:r>
                      <w:r w:rsidRPr="00130815">
                        <w:rPr>
                          <w:rFonts w:ascii="Arial" w:eastAsia="Arial" w:hAnsi="Arial" w:cs="Arial"/>
                          <w:color w:val="FFFFFF"/>
                          <w:spacing w:val="1"/>
                          <w:sz w:val="20"/>
                          <w:szCs w:val="20"/>
                        </w:rPr>
                        <w:t>t</w:t>
                      </w:r>
                      <w:r w:rsidRPr="00130815">
                        <w:rPr>
                          <w:rFonts w:ascii="Arial" w:eastAsia="Arial" w:hAnsi="Arial" w:cs="Arial"/>
                          <w:color w:val="FFFFFF"/>
                          <w:spacing w:val="-2"/>
                          <w:sz w:val="20"/>
                          <w:szCs w:val="20"/>
                        </w:rPr>
                        <w:t>h</w:t>
                      </w:r>
                      <w:r w:rsidRPr="00130815">
                        <w:rPr>
                          <w:rFonts w:ascii="Arial" w:eastAsia="Arial" w:hAnsi="Arial" w:cs="Arial"/>
                          <w:color w:val="FFFFFF"/>
                          <w:sz w:val="20"/>
                          <w:szCs w:val="20"/>
                        </w:rPr>
                        <w:t>e</w:t>
                      </w:r>
                      <w:r w:rsidRPr="00130815">
                        <w:rPr>
                          <w:rFonts w:ascii="Arial" w:eastAsia="Arial" w:hAnsi="Arial" w:cs="Arial"/>
                          <w:color w:val="FFFFFF"/>
                          <w:spacing w:val="1"/>
                          <w:sz w:val="20"/>
                          <w:szCs w:val="20"/>
                        </w:rPr>
                        <w:t xml:space="preserve"> </w:t>
                      </w:r>
                      <w:r w:rsidRPr="00130815">
                        <w:rPr>
                          <w:rFonts w:ascii="Arial" w:eastAsia="Arial" w:hAnsi="Arial" w:cs="Arial"/>
                          <w:color w:val="FFFFFF"/>
                          <w:spacing w:val="-2"/>
                          <w:sz w:val="20"/>
                          <w:szCs w:val="20"/>
                        </w:rPr>
                        <w:t>li</w:t>
                      </w:r>
                      <w:r w:rsidRPr="00130815">
                        <w:rPr>
                          <w:rFonts w:ascii="Arial" w:eastAsia="Arial" w:hAnsi="Arial" w:cs="Arial"/>
                          <w:color w:val="FFFFFF"/>
                          <w:spacing w:val="5"/>
                          <w:sz w:val="20"/>
                          <w:szCs w:val="20"/>
                        </w:rPr>
                        <w:t>v</w:t>
                      </w:r>
                      <w:r w:rsidRPr="00130815">
                        <w:rPr>
                          <w:rFonts w:ascii="Arial" w:eastAsia="Arial" w:hAnsi="Arial" w:cs="Arial"/>
                          <w:color w:val="FFFFFF"/>
                          <w:spacing w:val="-2"/>
                          <w:sz w:val="20"/>
                          <w:szCs w:val="20"/>
                        </w:rPr>
                        <w:t>ing</w:t>
                      </w:r>
                      <w:r w:rsidRPr="00130815">
                        <w:rPr>
                          <w:rFonts w:ascii="Arial" w:eastAsia="Arial" w:hAnsi="Arial" w:cs="Arial"/>
                          <w:color w:val="FFFFFF"/>
                          <w:sz w:val="20"/>
                          <w:szCs w:val="20"/>
                        </w:rPr>
                        <w:t>:</w:t>
                      </w:r>
                      <w:r w:rsidRPr="00130815">
                        <w:rPr>
                          <w:rFonts w:ascii="Arial" w:eastAsia="Arial" w:hAnsi="Arial" w:cs="Arial"/>
                          <w:color w:val="FFFFFF"/>
                          <w:spacing w:val="-1"/>
                          <w:sz w:val="20"/>
                          <w:szCs w:val="20"/>
                        </w:rPr>
                        <w:t xml:space="preserve"> </w:t>
                      </w:r>
                      <w:r w:rsidRPr="00130815">
                        <w:rPr>
                          <w:rFonts w:ascii="Arial" w:eastAsia="Arial" w:hAnsi="Arial" w:cs="Arial"/>
                          <w:color w:val="FFFFFF"/>
                          <w:spacing w:val="-5"/>
                          <w:sz w:val="20"/>
                          <w:szCs w:val="20"/>
                        </w:rPr>
                        <w:t>s</w:t>
                      </w:r>
                      <w:r w:rsidRPr="00130815">
                        <w:rPr>
                          <w:rFonts w:ascii="Arial" w:eastAsia="Arial" w:hAnsi="Arial" w:cs="Arial"/>
                          <w:color w:val="FFFFFF"/>
                          <w:spacing w:val="-2"/>
                          <w:sz w:val="20"/>
                          <w:szCs w:val="20"/>
                        </w:rPr>
                        <w:t>u</w:t>
                      </w:r>
                      <w:r w:rsidRPr="00130815">
                        <w:rPr>
                          <w:rFonts w:ascii="Arial" w:eastAsia="Arial" w:hAnsi="Arial" w:cs="Arial"/>
                          <w:color w:val="FFFFFF"/>
                          <w:spacing w:val="-5"/>
                          <w:sz w:val="20"/>
                          <w:szCs w:val="20"/>
                        </w:rPr>
                        <w:t>r</w:t>
                      </w:r>
                      <w:r w:rsidRPr="00130815">
                        <w:rPr>
                          <w:rFonts w:ascii="Arial" w:eastAsia="Arial" w:hAnsi="Arial" w:cs="Arial"/>
                          <w:color w:val="FFFFFF"/>
                          <w:spacing w:val="5"/>
                          <w:sz w:val="20"/>
                          <w:szCs w:val="20"/>
                        </w:rPr>
                        <w:t>v</w:t>
                      </w:r>
                      <w:r w:rsidRPr="00130815">
                        <w:rPr>
                          <w:rFonts w:ascii="Arial" w:eastAsia="Arial" w:hAnsi="Arial" w:cs="Arial"/>
                          <w:color w:val="FFFFFF"/>
                          <w:spacing w:val="-2"/>
                          <w:sz w:val="20"/>
                          <w:szCs w:val="20"/>
                        </w:rPr>
                        <w:t>i</w:t>
                      </w:r>
                      <w:r w:rsidRPr="00130815">
                        <w:rPr>
                          <w:rFonts w:ascii="Arial" w:eastAsia="Arial" w:hAnsi="Arial" w:cs="Arial"/>
                          <w:color w:val="FFFFFF"/>
                          <w:spacing w:val="5"/>
                          <w:sz w:val="20"/>
                          <w:szCs w:val="20"/>
                        </w:rPr>
                        <w:t>v</w:t>
                      </w:r>
                      <w:r w:rsidRPr="00130815">
                        <w:rPr>
                          <w:rFonts w:ascii="Arial" w:eastAsia="Arial" w:hAnsi="Arial" w:cs="Arial"/>
                          <w:color w:val="FFFFFF"/>
                          <w:spacing w:val="-2"/>
                          <w:sz w:val="20"/>
                          <w:szCs w:val="20"/>
                        </w:rPr>
                        <w:t>o</w:t>
                      </w:r>
                      <w:r w:rsidRPr="00130815">
                        <w:rPr>
                          <w:rFonts w:ascii="Arial" w:eastAsia="Arial" w:hAnsi="Arial" w:cs="Arial"/>
                          <w:color w:val="FFFFFF"/>
                          <w:sz w:val="20"/>
                          <w:szCs w:val="20"/>
                        </w:rPr>
                        <w:t>r</w:t>
                      </w:r>
                      <w:r w:rsidRPr="00130815">
                        <w:rPr>
                          <w:rFonts w:ascii="Arial" w:eastAsia="Arial" w:hAnsi="Arial" w:cs="Arial"/>
                          <w:color w:val="FFFFFF"/>
                          <w:spacing w:val="-5"/>
                          <w:sz w:val="20"/>
                          <w:szCs w:val="20"/>
                        </w:rPr>
                        <w:t>s</w:t>
                      </w:r>
                      <w:r w:rsidRPr="00130815">
                        <w:rPr>
                          <w:rFonts w:ascii="Arial" w:eastAsia="Arial" w:hAnsi="Arial" w:cs="Arial"/>
                          <w:color w:val="FFFFFF"/>
                          <w:sz w:val="20"/>
                          <w:szCs w:val="20"/>
                        </w:rPr>
                        <w:t>,</w:t>
                      </w:r>
                      <w:r w:rsidRPr="00130815">
                        <w:rPr>
                          <w:rFonts w:ascii="Arial" w:eastAsia="Arial" w:hAnsi="Arial" w:cs="Arial"/>
                          <w:color w:val="FFFFFF"/>
                          <w:spacing w:val="4"/>
                          <w:sz w:val="20"/>
                          <w:szCs w:val="20"/>
                        </w:rPr>
                        <w:t xml:space="preserve"> </w:t>
                      </w:r>
                      <w:r w:rsidRPr="00130815">
                        <w:rPr>
                          <w:rFonts w:ascii="Arial" w:eastAsia="Arial" w:hAnsi="Arial" w:cs="Arial"/>
                          <w:color w:val="FFFFFF"/>
                          <w:sz w:val="20"/>
                          <w:szCs w:val="20"/>
                        </w:rPr>
                        <w:t>r</w:t>
                      </w:r>
                      <w:r w:rsidRPr="00130815">
                        <w:rPr>
                          <w:rFonts w:ascii="Arial" w:eastAsia="Arial" w:hAnsi="Arial" w:cs="Arial"/>
                          <w:color w:val="FFFFFF"/>
                          <w:spacing w:val="-7"/>
                          <w:sz w:val="20"/>
                          <w:szCs w:val="20"/>
                        </w:rPr>
                        <w:t>e</w:t>
                      </w:r>
                      <w:r w:rsidRPr="00130815">
                        <w:rPr>
                          <w:rFonts w:ascii="Arial" w:eastAsia="Arial" w:hAnsi="Arial" w:cs="Arial"/>
                          <w:color w:val="FFFFFF"/>
                          <w:spacing w:val="3"/>
                          <w:sz w:val="20"/>
                          <w:szCs w:val="20"/>
                        </w:rPr>
                        <w:t>l</w:t>
                      </w:r>
                      <w:r w:rsidRPr="00130815">
                        <w:rPr>
                          <w:rFonts w:ascii="Arial" w:eastAsia="Arial" w:hAnsi="Arial" w:cs="Arial"/>
                          <w:color w:val="FFFFFF"/>
                          <w:spacing w:val="-2"/>
                          <w:sz w:val="20"/>
                          <w:szCs w:val="20"/>
                        </w:rPr>
                        <w:t>a</w:t>
                      </w:r>
                      <w:r w:rsidRPr="00130815">
                        <w:rPr>
                          <w:rFonts w:ascii="Arial" w:eastAsia="Arial" w:hAnsi="Arial" w:cs="Arial"/>
                          <w:color w:val="FFFFFF"/>
                          <w:spacing w:val="-3"/>
                          <w:sz w:val="20"/>
                          <w:szCs w:val="20"/>
                        </w:rPr>
                        <w:t>t</w:t>
                      </w:r>
                      <w:r w:rsidRPr="00130815">
                        <w:rPr>
                          <w:rFonts w:ascii="Arial" w:eastAsia="Arial" w:hAnsi="Arial" w:cs="Arial"/>
                          <w:color w:val="FFFFFF"/>
                          <w:spacing w:val="-2"/>
                          <w:sz w:val="20"/>
                          <w:szCs w:val="20"/>
                        </w:rPr>
                        <w:t>i</w:t>
                      </w:r>
                      <w:r w:rsidRPr="00130815">
                        <w:rPr>
                          <w:rFonts w:ascii="Arial" w:eastAsia="Arial" w:hAnsi="Arial" w:cs="Arial"/>
                          <w:color w:val="FFFFFF"/>
                          <w:spacing w:val="5"/>
                          <w:sz w:val="20"/>
                          <w:szCs w:val="20"/>
                        </w:rPr>
                        <w:t>v</w:t>
                      </w:r>
                      <w:r w:rsidRPr="00130815">
                        <w:rPr>
                          <w:rFonts w:ascii="Arial" w:eastAsia="Arial" w:hAnsi="Arial" w:cs="Arial"/>
                          <w:color w:val="FFFFFF"/>
                          <w:spacing w:val="-2"/>
                          <w:sz w:val="20"/>
                          <w:szCs w:val="20"/>
                        </w:rPr>
                        <w:t>e</w:t>
                      </w:r>
                      <w:r w:rsidRPr="00130815">
                        <w:rPr>
                          <w:rFonts w:ascii="Arial" w:eastAsia="Arial" w:hAnsi="Arial" w:cs="Arial"/>
                          <w:color w:val="FFFFFF"/>
                          <w:sz w:val="20"/>
                          <w:szCs w:val="20"/>
                        </w:rPr>
                        <w:t>s</w:t>
                      </w:r>
                      <w:r w:rsidRPr="00130815">
                        <w:rPr>
                          <w:rFonts w:ascii="Arial" w:eastAsia="Arial" w:hAnsi="Arial" w:cs="Arial"/>
                          <w:color w:val="FFFFFF"/>
                          <w:spacing w:val="-2"/>
                          <w:sz w:val="20"/>
                          <w:szCs w:val="20"/>
                        </w:rPr>
                        <w:t xml:space="preserve"> an</w:t>
                      </w:r>
                      <w:r w:rsidRPr="00130815">
                        <w:rPr>
                          <w:rFonts w:ascii="Arial" w:eastAsia="Arial" w:hAnsi="Arial" w:cs="Arial"/>
                          <w:color w:val="FFFFFF"/>
                          <w:sz w:val="20"/>
                          <w:szCs w:val="20"/>
                        </w:rPr>
                        <w:t xml:space="preserve">d </w:t>
                      </w:r>
                      <w:r w:rsidRPr="00130815">
                        <w:rPr>
                          <w:rFonts w:ascii="Arial" w:eastAsia="Arial" w:hAnsi="Arial" w:cs="Arial"/>
                          <w:color w:val="FFFFFF"/>
                          <w:spacing w:val="1"/>
                          <w:sz w:val="20"/>
                          <w:szCs w:val="20"/>
                        </w:rPr>
                        <w:t>t</w:t>
                      </w:r>
                      <w:r w:rsidRPr="00130815">
                        <w:rPr>
                          <w:rFonts w:ascii="Arial" w:eastAsia="Arial" w:hAnsi="Arial" w:cs="Arial"/>
                          <w:color w:val="FFFFFF"/>
                          <w:spacing w:val="-2"/>
                          <w:sz w:val="20"/>
                          <w:szCs w:val="20"/>
                        </w:rPr>
                        <w:t>h</w:t>
                      </w:r>
                      <w:r w:rsidRPr="00130815">
                        <w:rPr>
                          <w:rFonts w:ascii="Arial" w:eastAsia="Arial" w:hAnsi="Arial" w:cs="Arial"/>
                          <w:color w:val="FFFFFF"/>
                          <w:sz w:val="20"/>
                          <w:szCs w:val="20"/>
                        </w:rPr>
                        <w:t>e</w:t>
                      </w:r>
                      <w:r w:rsidRPr="00130815">
                        <w:rPr>
                          <w:rFonts w:ascii="Arial" w:eastAsia="Arial" w:hAnsi="Arial" w:cs="Arial"/>
                          <w:color w:val="FFFFFF"/>
                          <w:spacing w:val="1"/>
                          <w:sz w:val="20"/>
                          <w:szCs w:val="20"/>
                        </w:rPr>
                        <w:t xml:space="preserve"> </w:t>
                      </w:r>
                      <w:r w:rsidRPr="00130815">
                        <w:rPr>
                          <w:rFonts w:ascii="Arial" w:eastAsia="Arial" w:hAnsi="Arial" w:cs="Arial"/>
                          <w:color w:val="FFFFFF"/>
                          <w:spacing w:val="-7"/>
                          <w:sz w:val="20"/>
                          <w:szCs w:val="20"/>
                        </w:rPr>
                        <w:t>w</w:t>
                      </w:r>
                      <w:r w:rsidRPr="00130815">
                        <w:rPr>
                          <w:rFonts w:ascii="Arial" w:eastAsia="Arial" w:hAnsi="Arial" w:cs="Arial"/>
                          <w:color w:val="FFFFFF"/>
                          <w:spacing w:val="3"/>
                          <w:sz w:val="20"/>
                          <w:szCs w:val="20"/>
                        </w:rPr>
                        <w:t>i</w:t>
                      </w:r>
                      <w:r w:rsidRPr="00130815">
                        <w:rPr>
                          <w:rFonts w:ascii="Arial" w:eastAsia="Arial" w:hAnsi="Arial" w:cs="Arial"/>
                          <w:color w:val="FFFFFF"/>
                          <w:spacing w:val="-2"/>
                          <w:sz w:val="20"/>
                          <w:szCs w:val="20"/>
                        </w:rPr>
                        <w:t>de</w:t>
                      </w:r>
                      <w:r w:rsidRPr="00130815">
                        <w:rPr>
                          <w:rFonts w:ascii="Arial" w:eastAsia="Arial" w:hAnsi="Arial" w:cs="Arial"/>
                          <w:color w:val="FFFFFF"/>
                          <w:sz w:val="20"/>
                          <w:szCs w:val="20"/>
                        </w:rPr>
                        <w:t>r</w:t>
                      </w:r>
                      <w:r w:rsidRPr="00130815">
                        <w:rPr>
                          <w:rFonts w:ascii="Arial" w:eastAsia="Arial" w:hAnsi="Arial" w:cs="Arial"/>
                          <w:color w:val="FFFFFF"/>
                          <w:spacing w:val="2"/>
                          <w:sz w:val="20"/>
                          <w:szCs w:val="20"/>
                        </w:rPr>
                        <w:t xml:space="preserve"> </w:t>
                      </w:r>
                      <w:r w:rsidRPr="00130815">
                        <w:rPr>
                          <w:rFonts w:ascii="Arial" w:eastAsia="Arial" w:hAnsi="Arial" w:cs="Arial"/>
                          <w:color w:val="FFFFFF"/>
                          <w:sz w:val="20"/>
                          <w:szCs w:val="20"/>
                        </w:rPr>
                        <w:t>c</w:t>
                      </w:r>
                      <w:r w:rsidRPr="00130815">
                        <w:rPr>
                          <w:rFonts w:ascii="Arial" w:eastAsia="Arial" w:hAnsi="Arial" w:cs="Arial"/>
                          <w:color w:val="FFFFFF"/>
                          <w:spacing w:val="-7"/>
                          <w:sz w:val="20"/>
                          <w:szCs w:val="20"/>
                        </w:rPr>
                        <w:t>o</w:t>
                      </w:r>
                      <w:r w:rsidRPr="00130815">
                        <w:rPr>
                          <w:rFonts w:ascii="Arial" w:eastAsia="Arial" w:hAnsi="Arial" w:cs="Arial"/>
                          <w:color w:val="FFFFFF"/>
                          <w:spacing w:val="4"/>
                          <w:sz w:val="20"/>
                          <w:szCs w:val="20"/>
                        </w:rPr>
                        <w:t>m</w:t>
                      </w:r>
                      <w:r w:rsidRPr="00130815">
                        <w:rPr>
                          <w:rFonts w:ascii="Arial" w:eastAsia="Arial" w:hAnsi="Arial" w:cs="Arial"/>
                          <w:color w:val="FFFFFF"/>
                          <w:sz w:val="20"/>
                          <w:szCs w:val="20"/>
                        </w:rPr>
                        <w:t xml:space="preserve">- </w:t>
                      </w:r>
                      <w:r w:rsidRPr="00130815">
                        <w:rPr>
                          <w:rFonts w:ascii="Arial" w:eastAsia="Arial" w:hAnsi="Arial" w:cs="Arial"/>
                          <w:color w:val="FFFFFF"/>
                          <w:spacing w:val="4"/>
                          <w:sz w:val="20"/>
                          <w:szCs w:val="20"/>
                        </w:rPr>
                        <w:t>m</w:t>
                      </w:r>
                      <w:r w:rsidRPr="00130815">
                        <w:rPr>
                          <w:rFonts w:ascii="Arial" w:eastAsia="Arial" w:hAnsi="Arial" w:cs="Arial"/>
                          <w:color w:val="FFFFFF"/>
                          <w:spacing w:val="-2"/>
                          <w:sz w:val="20"/>
                          <w:szCs w:val="20"/>
                        </w:rPr>
                        <w:t>u</w:t>
                      </w:r>
                      <w:r w:rsidRPr="00130815">
                        <w:rPr>
                          <w:rFonts w:ascii="Arial" w:eastAsia="Arial" w:hAnsi="Arial" w:cs="Arial"/>
                          <w:color w:val="FFFFFF"/>
                          <w:spacing w:val="-7"/>
                          <w:sz w:val="20"/>
                          <w:szCs w:val="20"/>
                        </w:rPr>
                        <w:t>n</w:t>
                      </w:r>
                      <w:r w:rsidRPr="00130815">
                        <w:rPr>
                          <w:rFonts w:ascii="Arial" w:eastAsia="Arial" w:hAnsi="Arial" w:cs="Arial"/>
                          <w:color w:val="FFFFFF"/>
                          <w:spacing w:val="3"/>
                          <w:sz w:val="20"/>
                          <w:szCs w:val="20"/>
                        </w:rPr>
                        <w:t>i</w:t>
                      </w:r>
                      <w:r w:rsidRPr="00130815">
                        <w:rPr>
                          <w:rFonts w:ascii="Arial" w:eastAsia="Arial" w:hAnsi="Arial" w:cs="Arial"/>
                          <w:color w:val="FFFFFF"/>
                          <w:spacing w:val="1"/>
                          <w:sz w:val="20"/>
                          <w:szCs w:val="20"/>
                        </w:rPr>
                        <w:t>t</w:t>
                      </w:r>
                      <w:r w:rsidRPr="00130815">
                        <w:rPr>
                          <w:rFonts w:ascii="Arial" w:eastAsia="Arial" w:hAnsi="Arial" w:cs="Arial"/>
                          <w:color w:val="FFFFFF"/>
                          <w:sz w:val="20"/>
                          <w:szCs w:val="20"/>
                        </w:rPr>
                        <w:t>y</w:t>
                      </w:r>
                      <w:r w:rsidRPr="00130815">
                        <w:rPr>
                          <w:rFonts w:ascii="Arial" w:eastAsia="Arial" w:hAnsi="Arial" w:cs="Arial"/>
                          <w:color w:val="FFFFFF"/>
                          <w:spacing w:val="3"/>
                          <w:sz w:val="20"/>
                          <w:szCs w:val="20"/>
                        </w:rPr>
                        <w:t xml:space="preserve"> </w:t>
                      </w:r>
                      <w:r w:rsidRPr="00130815">
                        <w:rPr>
                          <w:rFonts w:ascii="Arial" w:eastAsia="Arial" w:hAnsi="Arial" w:cs="Arial"/>
                          <w:color w:val="FFFFFF"/>
                          <w:spacing w:val="1"/>
                          <w:sz w:val="20"/>
                          <w:szCs w:val="20"/>
                        </w:rPr>
                        <w:t>t</w:t>
                      </w:r>
                      <w:r w:rsidRPr="00130815">
                        <w:rPr>
                          <w:rFonts w:ascii="Arial" w:eastAsia="Arial" w:hAnsi="Arial" w:cs="Arial"/>
                          <w:color w:val="FFFFFF"/>
                          <w:spacing w:val="-2"/>
                          <w:sz w:val="20"/>
                          <w:szCs w:val="20"/>
                        </w:rPr>
                        <w:t>ha</w:t>
                      </w:r>
                      <w:r w:rsidRPr="00130815">
                        <w:rPr>
                          <w:rFonts w:ascii="Arial" w:eastAsia="Arial" w:hAnsi="Arial" w:cs="Arial"/>
                          <w:color w:val="FFFFFF"/>
                          <w:sz w:val="20"/>
                          <w:szCs w:val="20"/>
                        </w:rPr>
                        <w:t>t</w:t>
                      </w:r>
                      <w:r w:rsidRPr="00130815">
                        <w:rPr>
                          <w:rFonts w:ascii="Arial" w:eastAsia="Arial" w:hAnsi="Arial" w:cs="Arial"/>
                          <w:color w:val="FFFFFF"/>
                          <w:spacing w:val="10"/>
                          <w:sz w:val="20"/>
                          <w:szCs w:val="20"/>
                        </w:rPr>
                        <w:t xml:space="preserve"> </w:t>
                      </w:r>
                      <w:r w:rsidRPr="00130815">
                        <w:rPr>
                          <w:rFonts w:ascii="Arial" w:eastAsia="Arial" w:hAnsi="Arial" w:cs="Arial"/>
                          <w:color w:val="FFFFFF"/>
                          <w:spacing w:val="1"/>
                          <w:sz w:val="20"/>
                          <w:szCs w:val="20"/>
                        </w:rPr>
                        <w:t>t</w:t>
                      </w:r>
                      <w:r w:rsidRPr="00130815">
                        <w:rPr>
                          <w:rFonts w:ascii="Arial" w:eastAsia="Arial" w:hAnsi="Arial" w:cs="Arial"/>
                          <w:color w:val="FFFFFF"/>
                          <w:spacing w:val="-2"/>
                          <w:sz w:val="20"/>
                          <w:szCs w:val="20"/>
                        </w:rPr>
                        <w:t>h</w:t>
                      </w:r>
                      <w:r w:rsidRPr="00130815">
                        <w:rPr>
                          <w:rFonts w:ascii="Arial" w:eastAsia="Arial" w:hAnsi="Arial" w:cs="Arial"/>
                          <w:color w:val="FFFFFF"/>
                          <w:sz w:val="20"/>
                          <w:szCs w:val="20"/>
                        </w:rPr>
                        <w:t>e</w:t>
                      </w:r>
                      <w:r w:rsidRPr="00130815">
                        <w:rPr>
                          <w:rFonts w:ascii="Arial" w:eastAsia="Arial" w:hAnsi="Arial" w:cs="Arial"/>
                          <w:color w:val="FFFFFF"/>
                          <w:spacing w:val="5"/>
                          <w:sz w:val="20"/>
                          <w:szCs w:val="20"/>
                        </w:rPr>
                        <w:t xml:space="preserve"> </w:t>
                      </w:r>
                      <w:r w:rsidRPr="00130815">
                        <w:rPr>
                          <w:rFonts w:ascii="Arial" w:eastAsia="Arial" w:hAnsi="Arial" w:cs="Arial"/>
                          <w:color w:val="FFFFFF"/>
                          <w:spacing w:val="-2"/>
                          <w:sz w:val="20"/>
                          <w:szCs w:val="20"/>
                        </w:rPr>
                        <w:t>dea</w:t>
                      </w:r>
                      <w:r w:rsidRPr="00130815">
                        <w:rPr>
                          <w:rFonts w:ascii="Arial" w:eastAsia="Arial" w:hAnsi="Arial" w:cs="Arial"/>
                          <w:color w:val="FFFFFF"/>
                          <w:sz w:val="20"/>
                          <w:szCs w:val="20"/>
                        </w:rPr>
                        <w:t>d</w:t>
                      </w:r>
                      <w:r w:rsidRPr="00130815">
                        <w:rPr>
                          <w:rFonts w:ascii="Arial" w:eastAsia="Arial" w:hAnsi="Arial" w:cs="Arial"/>
                          <w:color w:val="FFFFFF"/>
                          <w:spacing w:val="9"/>
                          <w:sz w:val="20"/>
                          <w:szCs w:val="20"/>
                        </w:rPr>
                        <w:t xml:space="preserve"> </w:t>
                      </w:r>
                      <w:r w:rsidRPr="00130815">
                        <w:rPr>
                          <w:rFonts w:ascii="Arial" w:eastAsia="Arial" w:hAnsi="Arial" w:cs="Arial"/>
                          <w:color w:val="FFFFFF"/>
                          <w:spacing w:val="-2"/>
                          <w:sz w:val="20"/>
                          <w:szCs w:val="20"/>
                        </w:rPr>
                        <w:t>a</w:t>
                      </w:r>
                      <w:r w:rsidRPr="00130815">
                        <w:rPr>
                          <w:rFonts w:ascii="Arial" w:eastAsia="Arial" w:hAnsi="Arial" w:cs="Arial"/>
                          <w:color w:val="FFFFFF"/>
                          <w:sz w:val="20"/>
                          <w:szCs w:val="20"/>
                        </w:rPr>
                        <w:t xml:space="preserve">re </w:t>
                      </w:r>
                      <w:r w:rsidRPr="00130815">
                        <w:rPr>
                          <w:rFonts w:ascii="Arial" w:eastAsia="Arial" w:hAnsi="Arial" w:cs="Arial"/>
                          <w:color w:val="FFFFFF"/>
                          <w:spacing w:val="4"/>
                          <w:sz w:val="20"/>
                          <w:szCs w:val="20"/>
                        </w:rPr>
                        <w:t>m</w:t>
                      </w:r>
                      <w:r w:rsidRPr="00130815">
                        <w:rPr>
                          <w:rFonts w:ascii="Arial" w:eastAsia="Arial" w:hAnsi="Arial" w:cs="Arial"/>
                          <w:color w:val="FFFFFF"/>
                          <w:spacing w:val="-2"/>
                          <w:sz w:val="20"/>
                          <w:szCs w:val="20"/>
                        </w:rPr>
                        <w:t>anage</w:t>
                      </w:r>
                      <w:r w:rsidRPr="00130815">
                        <w:rPr>
                          <w:rFonts w:ascii="Arial" w:eastAsia="Arial" w:hAnsi="Arial" w:cs="Arial"/>
                          <w:color w:val="FFFFFF"/>
                          <w:sz w:val="20"/>
                          <w:szCs w:val="20"/>
                        </w:rPr>
                        <w:t>d</w:t>
                      </w:r>
                      <w:r w:rsidRPr="00130815">
                        <w:rPr>
                          <w:rFonts w:ascii="Arial" w:eastAsia="Arial" w:hAnsi="Arial" w:cs="Arial"/>
                          <w:color w:val="FFFFFF"/>
                          <w:spacing w:val="9"/>
                          <w:sz w:val="20"/>
                          <w:szCs w:val="20"/>
                        </w:rPr>
                        <w:t xml:space="preserve"> </w:t>
                      </w:r>
                      <w:r w:rsidRPr="00130815">
                        <w:rPr>
                          <w:rFonts w:ascii="Arial" w:eastAsia="Arial" w:hAnsi="Arial" w:cs="Arial"/>
                          <w:color w:val="FFFFFF"/>
                          <w:spacing w:val="-7"/>
                          <w:sz w:val="20"/>
                          <w:szCs w:val="20"/>
                        </w:rPr>
                        <w:t>w</w:t>
                      </w:r>
                      <w:r w:rsidRPr="00130815">
                        <w:rPr>
                          <w:rFonts w:ascii="Arial" w:eastAsia="Arial" w:hAnsi="Arial" w:cs="Arial"/>
                          <w:color w:val="FFFFFF"/>
                          <w:spacing w:val="3"/>
                          <w:sz w:val="20"/>
                          <w:szCs w:val="20"/>
                        </w:rPr>
                        <w:t>i</w:t>
                      </w:r>
                      <w:r w:rsidRPr="00130815">
                        <w:rPr>
                          <w:rFonts w:ascii="Arial" w:eastAsia="Arial" w:hAnsi="Arial" w:cs="Arial"/>
                          <w:color w:val="FFFFFF"/>
                          <w:spacing w:val="1"/>
                          <w:sz w:val="20"/>
                          <w:szCs w:val="20"/>
                        </w:rPr>
                        <w:t>t</w:t>
                      </w:r>
                      <w:r w:rsidRPr="00130815">
                        <w:rPr>
                          <w:rFonts w:ascii="Arial" w:eastAsia="Arial" w:hAnsi="Arial" w:cs="Arial"/>
                          <w:color w:val="FFFFFF"/>
                          <w:sz w:val="20"/>
                          <w:szCs w:val="20"/>
                        </w:rPr>
                        <w:t>h</w:t>
                      </w:r>
                      <w:r w:rsidRPr="00130815">
                        <w:rPr>
                          <w:rFonts w:ascii="Arial" w:eastAsia="Arial" w:hAnsi="Arial" w:cs="Arial"/>
                          <w:color w:val="FFFFFF"/>
                          <w:spacing w:val="5"/>
                          <w:sz w:val="20"/>
                          <w:szCs w:val="20"/>
                        </w:rPr>
                        <w:t xml:space="preserve"> </w:t>
                      </w:r>
                      <w:r w:rsidRPr="00130815">
                        <w:rPr>
                          <w:rFonts w:ascii="Arial" w:eastAsia="Arial" w:hAnsi="Arial" w:cs="Arial"/>
                          <w:color w:val="FFFFFF"/>
                          <w:spacing w:val="-2"/>
                          <w:sz w:val="20"/>
                          <w:szCs w:val="20"/>
                        </w:rPr>
                        <w:t>d</w:t>
                      </w:r>
                      <w:r w:rsidRPr="00130815">
                        <w:rPr>
                          <w:rFonts w:ascii="Arial" w:eastAsia="Arial" w:hAnsi="Arial" w:cs="Arial"/>
                          <w:color w:val="FFFFFF"/>
                          <w:spacing w:val="3"/>
                          <w:sz w:val="20"/>
                          <w:szCs w:val="20"/>
                        </w:rPr>
                        <w:t>i</w:t>
                      </w:r>
                      <w:r w:rsidRPr="00130815">
                        <w:rPr>
                          <w:rFonts w:ascii="Arial" w:eastAsia="Arial" w:hAnsi="Arial" w:cs="Arial"/>
                          <w:color w:val="FFFFFF"/>
                          <w:spacing w:val="-2"/>
                          <w:sz w:val="20"/>
                          <w:szCs w:val="20"/>
                        </w:rPr>
                        <w:t>g</w:t>
                      </w:r>
                      <w:r w:rsidRPr="00130815">
                        <w:rPr>
                          <w:rFonts w:ascii="Arial" w:eastAsia="Arial" w:hAnsi="Arial" w:cs="Arial"/>
                          <w:color w:val="FFFFFF"/>
                          <w:spacing w:val="-7"/>
                          <w:sz w:val="20"/>
                          <w:szCs w:val="20"/>
                        </w:rPr>
                        <w:t>n</w:t>
                      </w:r>
                      <w:r w:rsidRPr="00130815">
                        <w:rPr>
                          <w:rFonts w:ascii="Arial" w:eastAsia="Arial" w:hAnsi="Arial" w:cs="Arial"/>
                          <w:color w:val="FFFFFF"/>
                          <w:spacing w:val="3"/>
                          <w:sz w:val="20"/>
                          <w:szCs w:val="20"/>
                        </w:rPr>
                        <w:t>i</w:t>
                      </w:r>
                      <w:r w:rsidRPr="00130815">
                        <w:rPr>
                          <w:rFonts w:ascii="Arial" w:eastAsia="Arial" w:hAnsi="Arial" w:cs="Arial"/>
                          <w:color w:val="FFFFFF"/>
                          <w:spacing w:val="1"/>
                          <w:w w:val="101"/>
                          <w:sz w:val="20"/>
                          <w:szCs w:val="20"/>
                        </w:rPr>
                        <w:t>t</w:t>
                      </w:r>
                      <w:r w:rsidRPr="00130815">
                        <w:rPr>
                          <w:rFonts w:ascii="Arial" w:eastAsia="Arial" w:hAnsi="Arial" w:cs="Arial"/>
                          <w:color w:val="FFFFFF"/>
                          <w:sz w:val="20"/>
                          <w:szCs w:val="20"/>
                        </w:rPr>
                        <w:t xml:space="preserve">y </w:t>
                      </w:r>
                      <w:r w:rsidRPr="00130815">
                        <w:rPr>
                          <w:rFonts w:ascii="Arial" w:eastAsia="Arial" w:hAnsi="Arial" w:cs="Arial"/>
                          <w:color w:val="FFFFFF"/>
                          <w:spacing w:val="-2"/>
                          <w:sz w:val="20"/>
                          <w:szCs w:val="20"/>
                        </w:rPr>
                        <w:t>an</w:t>
                      </w:r>
                      <w:r w:rsidRPr="00130815">
                        <w:rPr>
                          <w:rFonts w:ascii="Arial" w:eastAsia="Arial" w:hAnsi="Arial" w:cs="Arial"/>
                          <w:color w:val="FFFFFF"/>
                          <w:sz w:val="20"/>
                          <w:szCs w:val="20"/>
                        </w:rPr>
                        <w:t>d r</w:t>
                      </w:r>
                      <w:r w:rsidRPr="00130815">
                        <w:rPr>
                          <w:rFonts w:ascii="Arial" w:eastAsia="Arial" w:hAnsi="Arial" w:cs="Arial"/>
                          <w:color w:val="FFFFFF"/>
                          <w:spacing w:val="-2"/>
                          <w:sz w:val="20"/>
                          <w:szCs w:val="20"/>
                        </w:rPr>
                        <w:t>e</w:t>
                      </w:r>
                      <w:r w:rsidRPr="00130815">
                        <w:rPr>
                          <w:rFonts w:ascii="Arial" w:eastAsia="Arial" w:hAnsi="Arial" w:cs="Arial"/>
                          <w:color w:val="FFFFFF"/>
                          <w:spacing w:val="-5"/>
                          <w:sz w:val="20"/>
                          <w:szCs w:val="20"/>
                        </w:rPr>
                        <w:t>s</w:t>
                      </w:r>
                      <w:r w:rsidRPr="00130815">
                        <w:rPr>
                          <w:rFonts w:ascii="Arial" w:eastAsia="Arial" w:hAnsi="Arial" w:cs="Arial"/>
                          <w:color w:val="FFFFFF"/>
                          <w:spacing w:val="-2"/>
                          <w:sz w:val="20"/>
                          <w:szCs w:val="20"/>
                        </w:rPr>
                        <w:t>pe</w:t>
                      </w:r>
                      <w:r w:rsidRPr="00130815">
                        <w:rPr>
                          <w:rFonts w:ascii="Arial" w:eastAsia="Arial" w:hAnsi="Arial" w:cs="Arial"/>
                          <w:color w:val="FFFFFF"/>
                          <w:sz w:val="20"/>
                          <w:szCs w:val="20"/>
                        </w:rPr>
                        <w:t>c</w:t>
                      </w:r>
                      <w:r w:rsidRPr="00130815">
                        <w:rPr>
                          <w:rFonts w:ascii="Arial" w:eastAsia="Arial" w:hAnsi="Arial" w:cs="Arial"/>
                          <w:color w:val="FFFFFF"/>
                          <w:spacing w:val="1"/>
                          <w:sz w:val="20"/>
                          <w:szCs w:val="20"/>
                        </w:rPr>
                        <w:t>t</w:t>
                      </w:r>
                      <w:r w:rsidRPr="00130815">
                        <w:rPr>
                          <w:rFonts w:ascii="Arial" w:eastAsia="Arial" w:hAnsi="Arial" w:cs="Arial"/>
                          <w:color w:val="FFFFFF"/>
                          <w:sz w:val="20"/>
                          <w:szCs w:val="20"/>
                        </w:rPr>
                        <w:t>.</w:t>
                      </w:r>
                      <w:r w:rsidRPr="00130815">
                        <w:rPr>
                          <w:rFonts w:ascii="Arial" w:eastAsia="Arial" w:hAnsi="Arial" w:cs="Arial"/>
                          <w:color w:val="FFFFFF"/>
                          <w:spacing w:val="-10"/>
                          <w:sz w:val="20"/>
                          <w:szCs w:val="20"/>
                        </w:rPr>
                        <w:t xml:space="preserve"> </w:t>
                      </w:r>
                      <w:r w:rsidRPr="00785870">
                        <w:rPr>
                          <w:rFonts w:ascii="Arial" w:hAnsi="Arial"/>
                          <w:color w:val="FFFFFF"/>
                          <w:position w:val="7"/>
                          <w:sz w:val="13"/>
                          <w:rPrChange w:id="31" w:author="Administrator" w:date="2017-08-07T11:02:00Z">
                            <w:rPr>
                              <w:rFonts w:ascii="Arial" w:eastAsia="Arial" w:hAnsi="Arial" w:cs="Arial"/>
                              <w:color w:val="FFFFFF"/>
                              <w:position w:val="7"/>
                              <w:sz w:val="13"/>
                              <w:szCs w:val="13"/>
                              <w:highlight w:val="black"/>
                            </w:rPr>
                          </w:rPrChange>
                        </w:rPr>
                        <w:t>1</w:t>
                      </w:r>
                      <w:r w:rsidRPr="00785870">
                        <w:rPr>
                          <w:rFonts w:ascii="Arial" w:hAnsi="Arial"/>
                          <w:color w:val="FFFFFF"/>
                          <w:spacing w:val="2"/>
                          <w:position w:val="7"/>
                          <w:sz w:val="13"/>
                          <w:rPrChange w:id="32" w:author="Administrator" w:date="2017-08-07T11:02:00Z">
                            <w:rPr>
                              <w:rFonts w:ascii="Arial" w:eastAsia="Arial" w:hAnsi="Arial" w:cs="Arial"/>
                              <w:color w:val="FFFFFF"/>
                              <w:spacing w:val="2"/>
                              <w:position w:val="7"/>
                              <w:sz w:val="13"/>
                              <w:szCs w:val="13"/>
                              <w:highlight w:val="black"/>
                            </w:rPr>
                          </w:rPrChange>
                        </w:rPr>
                        <w:t>,</w:t>
                      </w:r>
                      <w:r w:rsidRPr="00785870">
                        <w:rPr>
                          <w:rFonts w:ascii="Arial" w:hAnsi="Arial"/>
                          <w:color w:val="FFFFFF"/>
                          <w:position w:val="7"/>
                          <w:sz w:val="13"/>
                          <w:rPrChange w:id="33" w:author="Administrator" w:date="2017-08-07T11:02:00Z">
                            <w:rPr>
                              <w:rFonts w:ascii="Arial" w:eastAsia="Arial" w:hAnsi="Arial" w:cs="Arial"/>
                              <w:color w:val="FFFFFF"/>
                              <w:position w:val="7"/>
                              <w:sz w:val="13"/>
                              <w:szCs w:val="13"/>
                              <w:highlight w:val="black"/>
                            </w:rPr>
                          </w:rPrChange>
                        </w:rPr>
                        <w:t>2</w:t>
                      </w:r>
                    </w:p>
                    <w:p w14:paraId="5067C656" w14:textId="77777777" w:rsidR="00130815" w:rsidRPr="00130815" w:rsidRDefault="00130815" w:rsidP="00130815">
                      <w:pPr>
                        <w:pStyle w:val="ListParagraph"/>
                        <w:numPr>
                          <w:ilvl w:val="0"/>
                          <w:numId w:val="14"/>
                        </w:numPr>
                        <w:tabs>
                          <w:tab w:val="left" w:pos="4678"/>
                        </w:tabs>
                        <w:ind w:left="426" w:right="156"/>
                        <w:jc w:val="both"/>
                        <w:rPr>
                          <w:rFonts w:ascii="Arial" w:hAnsi="Arial" w:cs="Arial"/>
                          <w:color w:val="FFFFFF" w:themeColor="background1"/>
                          <w:sz w:val="20"/>
                          <w:lang w:val="en-US"/>
                        </w:rPr>
                      </w:pPr>
                      <w:r w:rsidRPr="00130815">
                        <w:rPr>
                          <w:rFonts w:ascii="Arial" w:eastAsia="Arial" w:hAnsi="Arial" w:cs="Arial"/>
                          <w:color w:val="FFFFFF"/>
                          <w:spacing w:val="1"/>
                          <w:sz w:val="20"/>
                          <w:szCs w:val="20"/>
                        </w:rPr>
                        <w:t>G</w:t>
                      </w:r>
                      <w:r w:rsidRPr="00130815">
                        <w:rPr>
                          <w:rFonts w:ascii="Arial" w:eastAsia="Arial" w:hAnsi="Arial" w:cs="Arial"/>
                          <w:color w:val="FFFFFF"/>
                          <w:spacing w:val="-2"/>
                          <w:sz w:val="20"/>
                          <w:szCs w:val="20"/>
                        </w:rPr>
                        <w:t>oo</w:t>
                      </w:r>
                      <w:r w:rsidRPr="00130815">
                        <w:rPr>
                          <w:rFonts w:ascii="Arial" w:eastAsia="Arial" w:hAnsi="Arial" w:cs="Arial"/>
                          <w:color w:val="FFFFFF"/>
                          <w:sz w:val="20"/>
                          <w:szCs w:val="20"/>
                        </w:rPr>
                        <w:t xml:space="preserve">d </w:t>
                      </w:r>
                      <w:r w:rsidRPr="00130815">
                        <w:rPr>
                          <w:rFonts w:ascii="Arial" w:eastAsia="Arial" w:hAnsi="Arial" w:cs="Arial"/>
                          <w:color w:val="FFFFFF"/>
                          <w:spacing w:val="2"/>
                          <w:sz w:val="20"/>
                          <w:szCs w:val="20"/>
                        </w:rPr>
                        <w:t>communication</w:t>
                      </w:r>
                      <w:r w:rsidRPr="00130815">
                        <w:rPr>
                          <w:rFonts w:ascii="Arial" w:eastAsia="Arial" w:hAnsi="Arial" w:cs="Arial"/>
                          <w:color w:val="FFFFFF"/>
                          <w:sz w:val="20"/>
                          <w:szCs w:val="20"/>
                        </w:rPr>
                        <w:t xml:space="preserve"> </w:t>
                      </w:r>
                      <w:r w:rsidRPr="00130815">
                        <w:rPr>
                          <w:rFonts w:ascii="Arial" w:eastAsia="Arial" w:hAnsi="Arial" w:cs="Arial"/>
                          <w:color w:val="FFFFFF"/>
                          <w:spacing w:val="3"/>
                          <w:sz w:val="20"/>
                          <w:szCs w:val="20"/>
                        </w:rPr>
                        <w:t>on</w:t>
                      </w:r>
                      <w:r w:rsidRPr="00130815">
                        <w:rPr>
                          <w:rFonts w:ascii="Arial" w:eastAsia="Arial" w:hAnsi="Arial" w:cs="Arial"/>
                          <w:color w:val="FFFFFF"/>
                          <w:spacing w:val="52"/>
                          <w:sz w:val="20"/>
                          <w:szCs w:val="20"/>
                        </w:rPr>
                        <w:t xml:space="preserve"> </w:t>
                      </w:r>
                      <w:r w:rsidRPr="00130815">
                        <w:rPr>
                          <w:rFonts w:ascii="Arial" w:eastAsia="Arial" w:hAnsi="Arial" w:cs="Arial"/>
                          <w:color w:val="FFFFFF"/>
                          <w:spacing w:val="1"/>
                          <w:sz w:val="20"/>
                          <w:szCs w:val="20"/>
                        </w:rPr>
                        <w:t>t</w:t>
                      </w:r>
                      <w:r w:rsidRPr="00130815">
                        <w:rPr>
                          <w:rFonts w:ascii="Arial" w:eastAsia="Arial" w:hAnsi="Arial" w:cs="Arial"/>
                          <w:color w:val="FFFFFF"/>
                          <w:spacing w:val="-2"/>
                          <w:sz w:val="20"/>
                          <w:szCs w:val="20"/>
                        </w:rPr>
                        <w:t>h</w:t>
                      </w:r>
                      <w:r w:rsidRPr="00130815">
                        <w:rPr>
                          <w:rFonts w:ascii="Arial" w:eastAsia="Arial" w:hAnsi="Arial" w:cs="Arial"/>
                          <w:color w:val="FFFFFF"/>
                          <w:sz w:val="20"/>
                          <w:szCs w:val="20"/>
                        </w:rPr>
                        <w:t>e</w:t>
                      </w:r>
                      <w:r w:rsidRPr="00130815">
                        <w:rPr>
                          <w:rFonts w:ascii="Arial" w:eastAsia="Arial" w:hAnsi="Arial" w:cs="Arial"/>
                          <w:color w:val="FFFFFF"/>
                          <w:spacing w:val="53"/>
                          <w:sz w:val="20"/>
                          <w:szCs w:val="20"/>
                        </w:rPr>
                        <w:t xml:space="preserve"> </w:t>
                      </w:r>
                      <w:r w:rsidRPr="00130815">
                        <w:rPr>
                          <w:rFonts w:ascii="Arial" w:eastAsia="Arial" w:hAnsi="Arial" w:cs="Arial"/>
                          <w:color w:val="FFFFFF"/>
                          <w:spacing w:val="4"/>
                          <w:sz w:val="20"/>
                          <w:szCs w:val="20"/>
                        </w:rPr>
                        <w:t>m</w:t>
                      </w:r>
                      <w:r w:rsidRPr="00130815">
                        <w:rPr>
                          <w:rFonts w:ascii="Arial" w:eastAsia="Arial" w:hAnsi="Arial" w:cs="Arial"/>
                          <w:color w:val="FFFFFF"/>
                          <w:spacing w:val="-2"/>
                          <w:sz w:val="20"/>
                          <w:szCs w:val="20"/>
                        </w:rPr>
                        <w:t>anag</w:t>
                      </w:r>
                      <w:r w:rsidRPr="00130815">
                        <w:rPr>
                          <w:rFonts w:ascii="Arial" w:eastAsia="Arial" w:hAnsi="Arial" w:cs="Arial"/>
                          <w:color w:val="FFFFFF"/>
                          <w:spacing w:val="-7"/>
                          <w:sz w:val="20"/>
                          <w:szCs w:val="20"/>
                        </w:rPr>
                        <w:t>e</w:t>
                      </w:r>
                      <w:r w:rsidRPr="00130815">
                        <w:rPr>
                          <w:rFonts w:ascii="Arial" w:eastAsia="Arial" w:hAnsi="Arial" w:cs="Arial"/>
                          <w:color w:val="FFFFFF"/>
                          <w:spacing w:val="4"/>
                          <w:sz w:val="20"/>
                          <w:szCs w:val="20"/>
                        </w:rPr>
                        <w:t>m</w:t>
                      </w:r>
                      <w:r w:rsidRPr="00130815">
                        <w:rPr>
                          <w:rFonts w:ascii="Arial" w:eastAsia="Arial" w:hAnsi="Arial" w:cs="Arial"/>
                          <w:color w:val="FFFFFF"/>
                          <w:spacing w:val="-2"/>
                          <w:sz w:val="20"/>
                          <w:szCs w:val="20"/>
                        </w:rPr>
                        <w:t>en</w:t>
                      </w:r>
                      <w:r w:rsidRPr="00130815">
                        <w:rPr>
                          <w:rFonts w:ascii="Arial" w:eastAsia="Arial" w:hAnsi="Arial" w:cs="Arial"/>
                          <w:color w:val="FFFFFF"/>
                          <w:sz w:val="20"/>
                          <w:szCs w:val="20"/>
                        </w:rPr>
                        <w:t xml:space="preserve">t </w:t>
                      </w:r>
                      <w:del w:id="34" w:author="Administrator" w:date="2017-08-07T11:02:00Z">
                        <w:r w:rsidRPr="00130815">
                          <w:rPr>
                            <w:rFonts w:ascii="Arial" w:eastAsia="Arial" w:hAnsi="Arial" w:cs="Arial"/>
                            <w:color w:val="FFFFFF"/>
                            <w:spacing w:val="6"/>
                            <w:sz w:val="20"/>
                            <w:szCs w:val="20"/>
                          </w:rPr>
                          <w:delText xml:space="preserve"> </w:delText>
                        </w:r>
                      </w:del>
                      <w:r w:rsidRPr="00130815">
                        <w:rPr>
                          <w:rFonts w:ascii="Arial" w:eastAsia="Arial" w:hAnsi="Arial" w:cs="Arial"/>
                          <w:color w:val="FFFFFF"/>
                          <w:spacing w:val="-2"/>
                          <w:sz w:val="20"/>
                          <w:szCs w:val="20"/>
                        </w:rPr>
                        <w:t>a</w:t>
                      </w:r>
                      <w:r>
                        <w:rPr>
                          <w:rFonts w:ascii="Arial" w:eastAsia="Arial" w:hAnsi="Arial" w:cs="Arial"/>
                          <w:color w:val="FFFFFF"/>
                          <w:sz w:val="20"/>
                          <w:szCs w:val="20"/>
                        </w:rPr>
                        <w:t>r</w:t>
                      </w:r>
                      <w:r w:rsidRPr="00130815">
                        <w:rPr>
                          <w:rFonts w:ascii="Arial" w:eastAsia="Arial" w:hAnsi="Arial" w:cs="Arial"/>
                          <w:color w:val="FFFFFF"/>
                          <w:sz w:val="20"/>
                          <w:szCs w:val="20"/>
                        </w:rPr>
                        <w:t>r</w:t>
                      </w:r>
                      <w:r w:rsidRPr="00130815">
                        <w:rPr>
                          <w:rFonts w:ascii="Arial" w:eastAsia="Arial" w:hAnsi="Arial" w:cs="Arial"/>
                          <w:color w:val="FFFFFF"/>
                          <w:spacing w:val="-2"/>
                          <w:sz w:val="20"/>
                          <w:szCs w:val="20"/>
                        </w:rPr>
                        <w:t>ange</w:t>
                      </w:r>
                      <w:r w:rsidRPr="00130815">
                        <w:rPr>
                          <w:rFonts w:ascii="Arial" w:eastAsia="Arial" w:hAnsi="Arial" w:cs="Arial"/>
                          <w:color w:val="FFFFFF"/>
                          <w:spacing w:val="4"/>
                          <w:sz w:val="20"/>
                          <w:szCs w:val="20"/>
                        </w:rPr>
                        <w:t>m</w:t>
                      </w:r>
                      <w:r w:rsidRPr="00130815">
                        <w:rPr>
                          <w:rFonts w:ascii="Arial" w:eastAsia="Arial" w:hAnsi="Arial" w:cs="Arial"/>
                          <w:color w:val="FFFFFF"/>
                          <w:spacing w:val="-2"/>
                          <w:sz w:val="20"/>
                          <w:szCs w:val="20"/>
                        </w:rPr>
                        <w:t>en</w:t>
                      </w:r>
                      <w:r w:rsidRPr="00130815">
                        <w:rPr>
                          <w:rFonts w:ascii="Arial" w:eastAsia="Arial" w:hAnsi="Arial" w:cs="Arial"/>
                          <w:color w:val="FFFFFF"/>
                          <w:spacing w:val="1"/>
                          <w:sz w:val="20"/>
                          <w:szCs w:val="20"/>
                        </w:rPr>
                        <w:t>t</w:t>
                      </w:r>
                      <w:r w:rsidRPr="00130815">
                        <w:rPr>
                          <w:rFonts w:ascii="Arial" w:eastAsia="Arial" w:hAnsi="Arial" w:cs="Arial"/>
                          <w:color w:val="FFFFFF"/>
                          <w:sz w:val="20"/>
                          <w:szCs w:val="20"/>
                        </w:rPr>
                        <w:t xml:space="preserve">s </w:t>
                      </w:r>
                      <w:r w:rsidRPr="00130815">
                        <w:rPr>
                          <w:rFonts w:ascii="Arial" w:eastAsia="Arial" w:hAnsi="Arial" w:cs="Arial"/>
                          <w:color w:val="FFFFFF"/>
                          <w:spacing w:val="6"/>
                          <w:sz w:val="20"/>
                          <w:szCs w:val="20"/>
                        </w:rPr>
                        <w:t>f</w:t>
                      </w:r>
                      <w:r w:rsidRPr="00130815">
                        <w:rPr>
                          <w:rFonts w:ascii="Arial" w:eastAsia="Arial" w:hAnsi="Arial" w:cs="Arial"/>
                          <w:color w:val="FFFFFF"/>
                          <w:spacing w:val="-2"/>
                          <w:sz w:val="20"/>
                          <w:szCs w:val="20"/>
                        </w:rPr>
                        <w:t>o</w:t>
                      </w:r>
                      <w:r w:rsidRPr="00130815">
                        <w:rPr>
                          <w:rFonts w:ascii="Arial" w:eastAsia="Arial" w:hAnsi="Arial" w:cs="Arial"/>
                          <w:color w:val="FFFFFF"/>
                          <w:sz w:val="20"/>
                          <w:szCs w:val="20"/>
                        </w:rPr>
                        <w:t>r</w:t>
                      </w:r>
                      <w:r w:rsidR="00335A6C">
                        <w:rPr>
                          <w:rFonts w:ascii="Arial" w:eastAsia="Arial" w:hAnsi="Arial" w:cs="Arial"/>
                          <w:color w:val="FFFFFF"/>
                          <w:sz w:val="20"/>
                          <w:szCs w:val="20"/>
                        </w:rPr>
                        <w:t xml:space="preserve"> dealing with</w:t>
                      </w:r>
                      <w:r w:rsidRPr="00130815">
                        <w:rPr>
                          <w:rFonts w:ascii="Arial" w:eastAsia="Arial" w:hAnsi="Arial" w:cs="Arial"/>
                          <w:color w:val="FFFFFF"/>
                          <w:spacing w:val="9"/>
                          <w:sz w:val="20"/>
                          <w:szCs w:val="20"/>
                        </w:rPr>
                        <w:t xml:space="preserve"> </w:t>
                      </w:r>
                      <w:r w:rsidRPr="00130815">
                        <w:rPr>
                          <w:rFonts w:ascii="Arial" w:eastAsia="Arial" w:hAnsi="Arial" w:cs="Arial"/>
                          <w:color w:val="FFFFFF"/>
                          <w:spacing w:val="1"/>
                          <w:sz w:val="20"/>
                          <w:szCs w:val="20"/>
                        </w:rPr>
                        <w:t>t</w:t>
                      </w:r>
                      <w:r w:rsidRPr="00130815">
                        <w:rPr>
                          <w:rFonts w:ascii="Arial" w:eastAsia="Arial" w:hAnsi="Arial" w:cs="Arial"/>
                          <w:color w:val="FFFFFF"/>
                          <w:spacing w:val="-2"/>
                          <w:sz w:val="20"/>
                          <w:szCs w:val="20"/>
                        </w:rPr>
                        <w:t>h</w:t>
                      </w:r>
                      <w:r w:rsidRPr="00130815">
                        <w:rPr>
                          <w:rFonts w:ascii="Arial" w:eastAsia="Arial" w:hAnsi="Arial" w:cs="Arial"/>
                          <w:color w:val="FFFFFF"/>
                          <w:sz w:val="20"/>
                          <w:szCs w:val="20"/>
                        </w:rPr>
                        <w:t>e</w:t>
                      </w:r>
                      <w:r w:rsidRPr="00130815">
                        <w:rPr>
                          <w:rFonts w:ascii="Arial" w:eastAsia="Arial" w:hAnsi="Arial" w:cs="Arial"/>
                          <w:color w:val="FFFFFF"/>
                          <w:spacing w:val="7"/>
                          <w:sz w:val="20"/>
                          <w:szCs w:val="20"/>
                        </w:rPr>
                        <w:t xml:space="preserve"> </w:t>
                      </w:r>
                      <w:r w:rsidRPr="00130815">
                        <w:rPr>
                          <w:rFonts w:ascii="Arial" w:eastAsia="Arial" w:hAnsi="Arial" w:cs="Arial"/>
                          <w:color w:val="FFFFFF"/>
                          <w:spacing w:val="-2"/>
                          <w:sz w:val="20"/>
                          <w:szCs w:val="20"/>
                        </w:rPr>
                        <w:t>dea</w:t>
                      </w:r>
                      <w:r w:rsidRPr="00130815">
                        <w:rPr>
                          <w:rFonts w:ascii="Arial" w:eastAsia="Arial" w:hAnsi="Arial" w:cs="Arial"/>
                          <w:color w:val="FFFFFF"/>
                          <w:sz w:val="20"/>
                          <w:szCs w:val="20"/>
                        </w:rPr>
                        <w:t>d</w:t>
                      </w:r>
                      <w:r w:rsidRPr="00130815">
                        <w:rPr>
                          <w:rFonts w:ascii="Arial" w:eastAsia="Arial" w:hAnsi="Arial" w:cs="Arial"/>
                          <w:color w:val="FFFFFF"/>
                          <w:spacing w:val="6"/>
                          <w:sz w:val="20"/>
                          <w:szCs w:val="20"/>
                        </w:rPr>
                        <w:t xml:space="preserve"> </w:t>
                      </w:r>
                      <w:r w:rsidRPr="00130815">
                        <w:rPr>
                          <w:rFonts w:ascii="Arial" w:eastAsia="Arial" w:hAnsi="Arial" w:cs="Arial"/>
                          <w:color w:val="FFFFFF"/>
                          <w:spacing w:val="-2"/>
                          <w:sz w:val="20"/>
                          <w:szCs w:val="20"/>
                        </w:rPr>
                        <w:t>an</w:t>
                      </w:r>
                      <w:r w:rsidRPr="00130815">
                        <w:rPr>
                          <w:rFonts w:ascii="Arial" w:eastAsia="Arial" w:hAnsi="Arial" w:cs="Arial"/>
                          <w:color w:val="FFFFFF"/>
                          <w:sz w:val="20"/>
                          <w:szCs w:val="20"/>
                        </w:rPr>
                        <w:t>d</w:t>
                      </w:r>
                      <w:r w:rsidRPr="00130815">
                        <w:rPr>
                          <w:rFonts w:ascii="Arial" w:eastAsia="Arial" w:hAnsi="Arial" w:cs="Arial"/>
                          <w:color w:val="FFFFFF"/>
                          <w:spacing w:val="6"/>
                          <w:sz w:val="20"/>
                          <w:szCs w:val="20"/>
                        </w:rPr>
                        <w:t xml:space="preserve"> </w:t>
                      </w:r>
                      <w:r w:rsidRPr="00130815">
                        <w:rPr>
                          <w:rFonts w:ascii="Arial" w:eastAsia="Arial" w:hAnsi="Arial" w:cs="Arial"/>
                          <w:color w:val="FFFFFF"/>
                          <w:spacing w:val="1"/>
                          <w:sz w:val="20"/>
                          <w:szCs w:val="20"/>
                        </w:rPr>
                        <w:t>t</w:t>
                      </w:r>
                      <w:r w:rsidRPr="00130815">
                        <w:rPr>
                          <w:rFonts w:ascii="Arial" w:eastAsia="Arial" w:hAnsi="Arial" w:cs="Arial"/>
                          <w:color w:val="FFFFFF"/>
                          <w:spacing w:val="-2"/>
                          <w:sz w:val="20"/>
                          <w:szCs w:val="20"/>
                        </w:rPr>
                        <w:t>h</w:t>
                      </w:r>
                      <w:r w:rsidRPr="00130815">
                        <w:rPr>
                          <w:rFonts w:ascii="Arial" w:eastAsia="Arial" w:hAnsi="Arial" w:cs="Arial"/>
                          <w:color w:val="FFFFFF"/>
                          <w:sz w:val="20"/>
                          <w:szCs w:val="20"/>
                        </w:rPr>
                        <w:t>e</w:t>
                      </w:r>
                      <w:r w:rsidRPr="00130815">
                        <w:rPr>
                          <w:rFonts w:ascii="Arial" w:eastAsia="Arial" w:hAnsi="Arial" w:cs="Arial"/>
                          <w:color w:val="FFFFFF"/>
                          <w:spacing w:val="3"/>
                          <w:sz w:val="20"/>
                          <w:szCs w:val="20"/>
                        </w:rPr>
                        <w:t xml:space="preserve"> </w:t>
                      </w:r>
                      <w:r w:rsidRPr="00130815">
                        <w:rPr>
                          <w:rFonts w:ascii="Arial" w:eastAsia="Arial" w:hAnsi="Arial" w:cs="Arial"/>
                          <w:color w:val="FFFFFF"/>
                          <w:spacing w:val="-1"/>
                          <w:sz w:val="20"/>
                          <w:szCs w:val="20"/>
                        </w:rPr>
                        <w:t>m</w:t>
                      </w:r>
                      <w:r w:rsidRPr="00130815">
                        <w:rPr>
                          <w:rFonts w:ascii="Arial" w:eastAsia="Arial" w:hAnsi="Arial" w:cs="Arial"/>
                          <w:color w:val="FFFFFF"/>
                          <w:spacing w:val="3"/>
                          <w:sz w:val="20"/>
                          <w:szCs w:val="20"/>
                        </w:rPr>
                        <w:t>i</w:t>
                      </w:r>
                      <w:r w:rsidRPr="00130815">
                        <w:rPr>
                          <w:rFonts w:ascii="Arial" w:eastAsia="Arial" w:hAnsi="Arial" w:cs="Arial"/>
                          <w:color w:val="FFFFFF"/>
                          <w:spacing w:val="-5"/>
                          <w:sz w:val="20"/>
                          <w:szCs w:val="20"/>
                        </w:rPr>
                        <w:t>ss</w:t>
                      </w:r>
                      <w:r w:rsidRPr="00130815">
                        <w:rPr>
                          <w:rFonts w:ascii="Arial" w:eastAsia="Arial" w:hAnsi="Arial" w:cs="Arial"/>
                          <w:color w:val="FFFFFF"/>
                          <w:spacing w:val="3"/>
                          <w:sz w:val="20"/>
                          <w:szCs w:val="20"/>
                        </w:rPr>
                        <w:t>i</w:t>
                      </w:r>
                      <w:r w:rsidRPr="00130815">
                        <w:rPr>
                          <w:rFonts w:ascii="Arial" w:eastAsia="Arial" w:hAnsi="Arial" w:cs="Arial"/>
                          <w:color w:val="FFFFFF"/>
                          <w:spacing w:val="-2"/>
                          <w:sz w:val="20"/>
                          <w:szCs w:val="20"/>
                        </w:rPr>
                        <w:t>n</w:t>
                      </w:r>
                      <w:r w:rsidRPr="00130815">
                        <w:rPr>
                          <w:rFonts w:ascii="Arial" w:eastAsia="Arial" w:hAnsi="Arial" w:cs="Arial"/>
                          <w:color w:val="FFFFFF"/>
                          <w:sz w:val="20"/>
                          <w:szCs w:val="20"/>
                        </w:rPr>
                        <w:t>g</w:t>
                      </w:r>
                      <w:r w:rsidRPr="00130815">
                        <w:rPr>
                          <w:rFonts w:ascii="Arial" w:eastAsia="Arial" w:hAnsi="Arial" w:cs="Arial"/>
                          <w:color w:val="FFFFFF"/>
                          <w:spacing w:val="6"/>
                          <w:sz w:val="20"/>
                          <w:szCs w:val="20"/>
                        </w:rPr>
                        <w:t xml:space="preserve"> </w:t>
                      </w:r>
                      <w:r w:rsidRPr="00130815">
                        <w:rPr>
                          <w:rFonts w:ascii="Arial" w:eastAsia="Arial" w:hAnsi="Arial" w:cs="Arial"/>
                          <w:color w:val="FFFFFF"/>
                          <w:spacing w:val="3"/>
                          <w:sz w:val="20"/>
                          <w:szCs w:val="20"/>
                        </w:rPr>
                        <w:t>i</w:t>
                      </w:r>
                      <w:r w:rsidRPr="00130815">
                        <w:rPr>
                          <w:rFonts w:ascii="Arial" w:eastAsia="Arial" w:hAnsi="Arial" w:cs="Arial"/>
                          <w:color w:val="FFFFFF"/>
                          <w:sz w:val="20"/>
                          <w:szCs w:val="20"/>
                        </w:rPr>
                        <w:t>s cr</w:t>
                      </w:r>
                      <w:r w:rsidRPr="00130815">
                        <w:rPr>
                          <w:rFonts w:ascii="Arial" w:eastAsia="Arial" w:hAnsi="Arial" w:cs="Arial"/>
                          <w:color w:val="FFFFFF"/>
                          <w:spacing w:val="3"/>
                          <w:sz w:val="20"/>
                          <w:szCs w:val="20"/>
                        </w:rPr>
                        <w:t>i</w:t>
                      </w:r>
                      <w:r w:rsidRPr="00130815">
                        <w:rPr>
                          <w:rFonts w:ascii="Arial" w:eastAsia="Arial" w:hAnsi="Arial" w:cs="Arial"/>
                          <w:color w:val="FFFFFF"/>
                          <w:spacing w:val="-3"/>
                          <w:sz w:val="20"/>
                          <w:szCs w:val="20"/>
                        </w:rPr>
                        <w:t>t</w:t>
                      </w:r>
                      <w:r w:rsidRPr="00130815">
                        <w:rPr>
                          <w:rFonts w:ascii="Arial" w:eastAsia="Arial" w:hAnsi="Arial" w:cs="Arial"/>
                          <w:color w:val="FFFFFF"/>
                          <w:spacing w:val="3"/>
                          <w:sz w:val="20"/>
                          <w:szCs w:val="20"/>
                        </w:rPr>
                        <w:t>i</w:t>
                      </w:r>
                      <w:r w:rsidRPr="00130815">
                        <w:rPr>
                          <w:rFonts w:ascii="Arial" w:eastAsia="Arial" w:hAnsi="Arial" w:cs="Arial"/>
                          <w:color w:val="FFFFFF"/>
                          <w:sz w:val="20"/>
                          <w:szCs w:val="20"/>
                        </w:rPr>
                        <w:t>c</w:t>
                      </w:r>
                      <w:r w:rsidRPr="00130815">
                        <w:rPr>
                          <w:rFonts w:ascii="Arial" w:eastAsia="Arial" w:hAnsi="Arial" w:cs="Arial"/>
                          <w:color w:val="FFFFFF"/>
                          <w:spacing w:val="-7"/>
                          <w:sz w:val="20"/>
                          <w:szCs w:val="20"/>
                        </w:rPr>
                        <w:t>a</w:t>
                      </w:r>
                      <w:r w:rsidRPr="00130815">
                        <w:rPr>
                          <w:rFonts w:ascii="Arial" w:eastAsia="Arial" w:hAnsi="Arial" w:cs="Arial"/>
                          <w:color w:val="FFFFFF"/>
                          <w:sz w:val="20"/>
                          <w:szCs w:val="20"/>
                        </w:rPr>
                        <w:t>l</w:t>
                      </w:r>
                      <w:r w:rsidRPr="00130815">
                        <w:rPr>
                          <w:rFonts w:ascii="Arial" w:eastAsia="Arial" w:hAnsi="Arial" w:cs="Arial"/>
                          <w:color w:val="FFFFFF"/>
                          <w:spacing w:val="1"/>
                          <w:sz w:val="20"/>
                          <w:szCs w:val="20"/>
                        </w:rPr>
                        <w:t xml:space="preserve"> f</w:t>
                      </w:r>
                      <w:r w:rsidRPr="00130815">
                        <w:rPr>
                          <w:rFonts w:ascii="Arial" w:eastAsia="Arial" w:hAnsi="Arial" w:cs="Arial"/>
                          <w:color w:val="FFFFFF"/>
                          <w:spacing w:val="-2"/>
                          <w:sz w:val="20"/>
                          <w:szCs w:val="20"/>
                        </w:rPr>
                        <w:t>o</w:t>
                      </w:r>
                      <w:r w:rsidRPr="00130815">
                        <w:rPr>
                          <w:rFonts w:ascii="Arial" w:eastAsia="Arial" w:hAnsi="Arial" w:cs="Arial"/>
                          <w:color w:val="FFFFFF"/>
                          <w:sz w:val="20"/>
                          <w:szCs w:val="20"/>
                        </w:rPr>
                        <w:t>r</w:t>
                      </w:r>
                      <w:r w:rsidRPr="00130815">
                        <w:rPr>
                          <w:rFonts w:ascii="Arial" w:eastAsia="Arial" w:hAnsi="Arial" w:cs="Arial"/>
                          <w:color w:val="FFFFFF"/>
                          <w:spacing w:val="3"/>
                          <w:sz w:val="20"/>
                          <w:szCs w:val="20"/>
                        </w:rPr>
                        <w:t xml:space="preserve"> </w:t>
                      </w:r>
                      <w:r w:rsidRPr="00130815">
                        <w:rPr>
                          <w:rFonts w:ascii="Arial" w:eastAsia="Arial" w:hAnsi="Arial" w:cs="Arial"/>
                          <w:color w:val="FFFFFF"/>
                          <w:sz w:val="20"/>
                          <w:szCs w:val="20"/>
                        </w:rPr>
                        <w:t>r</w:t>
                      </w:r>
                      <w:r w:rsidRPr="00130815">
                        <w:rPr>
                          <w:rFonts w:ascii="Arial" w:eastAsia="Arial" w:hAnsi="Arial" w:cs="Arial"/>
                          <w:color w:val="FFFFFF"/>
                          <w:spacing w:val="-7"/>
                          <w:sz w:val="20"/>
                          <w:szCs w:val="20"/>
                        </w:rPr>
                        <w:t>e</w:t>
                      </w:r>
                      <w:r w:rsidRPr="00130815">
                        <w:rPr>
                          <w:rFonts w:ascii="Arial" w:eastAsia="Arial" w:hAnsi="Arial" w:cs="Arial"/>
                          <w:color w:val="FFFFFF"/>
                          <w:spacing w:val="3"/>
                          <w:sz w:val="20"/>
                          <w:szCs w:val="20"/>
                        </w:rPr>
                        <w:t>l</w:t>
                      </w:r>
                      <w:r w:rsidRPr="00130815">
                        <w:rPr>
                          <w:rFonts w:ascii="Arial" w:eastAsia="Arial" w:hAnsi="Arial" w:cs="Arial"/>
                          <w:color w:val="FFFFFF"/>
                          <w:spacing w:val="-2"/>
                          <w:sz w:val="20"/>
                          <w:szCs w:val="20"/>
                        </w:rPr>
                        <w:t>a</w:t>
                      </w:r>
                      <w:r w:rsidRPr="00130815">
                        <w:rPr>
                          <w:rFonts w:ascii="Arial" w:eastAsia="Arial" w:hAnsi="Arial" w:cs="Arial"/>
                          <w:color w:val="FFFFFF"/>
                          <w:spacing w:val="-3"/>
                          <w:sz w:val="20"/>
                          <w:szCs w:val="20"/>
                        </w:rPr>
                        <w:t>t</w:t>
                      </w:r>
                      <w:r w:rsidRPr="00130815">
                        <w:rPr>
                          <w:rFonts w:ascii="Arial" w:eastAsia="Arial" w:hAnsi="Arial" w:cs="Arial"/>
                          <w:color w:val="FFFFFF"/>
                          <w:spacing w:val="-2"/>
                          <w:sz w:val="20"/>
                          <w:szCs w:val="20"/>
                        </w:rPr>
                        <w:t>i</w:t>
                      </w:r>
                      <w:r w:rsidRPr="00130815">
                        <w:rPr>
                          <w:rFonts w:ascii="Arial" w:eastAsia="Arial" w:hAnsi="Arial" w:cs="Arial"/>
                          <w:color w:val="FFFFFF"/>
                          <w:spacing w:val="5"/>
                          <w:sz w:val="20"/>
                          <w:szCs w:val="20"/>
                        </w:rPr>
                        <w:t>v</w:t>
                      </w:r>
                      <w:r w:rsidRPr="00130815">
                        <w:rPr>
                          <w:rFonts w:ascii="Arial" w:eastAsia="Arial" w:hAnsi="Arial" w:cs="Arial"/>
                          <w:color w:val="FFFFFF"/>
                          <w:spacing w:val="-2"/>
                          <w:sz w:val="20"/>
                          <w:szCs w:val="20"/>
                        </w:rPr>
                        <w:t>e</w:t>
                      </w:r>
                      <w:r w:rsidRPr="00130815">
                        <w:rPr>
                          <w:rFonts w:ascii="Arial" w:eastAsia="Arial" w:hAnsi="Arial" w:cs="Arial"/>
                          <w:color w:val="FFFFFF"/>
                          <w:spacing w:val="-5"/>
                          <w:sz w:val="20"/>
                          <w:szCs w:val="20"/>
                        </w:rPr>
                        <w:t>s</w:t>
                      </w:r>
                      <w:r w:rsidRPr="00130815">
                        <w:rPr>
                          <w:rFonts w:ascii="Arial" w:eastAsia="Arial" w:hAnsi="Arial" w:cs="Arial"/>
                          <w:color w:val="FFFFFF"/>
                          <w:sz w:val="20"/>
                          <w:szCs w:val="20"/>
                        </w:rPr>
                        <w:t>.</w:t>
                      </w:r>
                      <w:del w:id="35" w:author="Administrator" w:date="2017-08-07T11:02:00Z">
                        <w:r w:rsidRPr="00130815">
                          <w:rPr>
                            <w:rFonts w:ascii="Arial" w:eastAsia="Arial" w:hAnsi="Arial" w:cs="Arial"/>
                            <w:color w:val="FFFFFF"/>
                            <w:spacing w:val="-9"/>
                            <w:sz w:val="20"/>
                            <w:szCs w:val="20"/>
                          </w:rPr>
                          <w:delText xml:space="preserve"> </w:delText>
                        </w:r>
                      </w:del>
                      <w:r w:rsidRPr="00130815">
                        <w:rPr>
                          <w:rFonts w:ascii="Arial" w:eastAsia="Arial" w:hAnsi="Arial" w:cs="Arial"/>
                          <w:color w:val="FFFFFF"/>
                          <w:position w:val="7"/>
                          <w:sz w:val="13"/>
                          <w:szCs w:val="13"/>
                        </w:rPr>
                        <w:t>1</w:t>
                      </w:r>
                    </w:p>
                    <w:p w14:paraId="38309F8B" w14:textId="77777777" w:rsidR="00130815" w:rsidRPr="00130815" w:rsidRDefault="00130815" w:rsidP="00130815">
                      <w:pPr>
                        <w:pStyle w:val="ListParagraph"/>
                        <w:numPr>
                          <w:ilvl w:val="0"/>
                          <w:numId w:val="14"/>
                        </w:numPr>
                        <w:tabs>
                          <w:tab w:val="left" w:pos="4678"/>
                        </w:tabs>
                        <w:ind w:left="426" w:right="156"/>
                        <w:jc w:val="both"/>
                        <w:rPr>
                          <w:rFonts w:ascii="Arial" w:hAnsi="Arial" w:cs="Arial"/>
                          <w:color w:val="FFFFFF" w:themeColor="background1"/>
                          <w:sz w:val="20"/>
                          <w:lang w:val="en-US"/>
                        </w:rPr>
                      </w:pPr>
                      <w:r w:rsidRPr="00130815">
                        <w:rPr>
                          <w:rFonts w:ascii="Arial" w:eastAsia="Arial" w:hAnsi="Arial" w:cs="Arial"/>
                          <w:color w:val="FFFFFF"/>
                          <w:sz w:val="20"/>
                          <w:szCs w:val="20"/>
                        </w:rPr>
                        <w:t>A</w:t>
                      </w:r>
                      <w:r w:rsidRPr="00130815">
                        <w:rPr>
                          <w:rFonts w:ascii="Arial" w:eastAsia="Arial" w:hAnsi="Arial" w:cs="Arial"/>
                          <w:color w:val="FFFFFF"/>
                          <w:spacing w:val="-7"/>
                          <w:sz w:val="20"/>
                          <w:szCs w:val="20"/>
                        </w:rPr>
                        <w:t>w</w:t>
                      </w:r>
                      <w:r w:rsidRPr="00130815">
                        <w:rPr>
                          <w:rFonts w:ascii="Arial" w:eastAsia="Arial" w:hAnsi="Arial" w:cs="Arial"/>
                          <w:color w:val="FFFFFF"/>
                          <w:spacing w:val="-2"/>
                          <w:sz w:val="20"/>
                          <w:szCs w:val="20"/>
                        </w:rPr>
                        <w:t>a</w:t>
                      </w:r>
                      <w:r w:rsidRPr="00130815">
                        <w:rPr>
                          <w:rFonts w:ascii="Arial" w:eastAsia="Arial" w:hAnsi="Arial" w:cs="Arial"/>
                          <w:color w:val="FFFFFF"/>
                          <w:sz w:val="20"/>
                          <w:szCs w:val="20"/>
                        </w:rPr>
                        <w:t>r</w:t>
                      </w:r>
                      <w:r w:rsidRPr="00130815">
                        <w:rPr>
                          <w:rFonts w:ascii="Arial" w:eastAsia="Arial" w:hAnsi="Arial" w:cs="Arial"/>
                          <w:color w:val="FFFFFF"/>
                          <w:spacing w:val="-2"/>
                          <w:sz w:val="20"/>
                          <w:szCs w:val="20"/>
                        </w:rPr>
                        <w:t>en</w:t>
                      </w:r>
                      <w:r w:rsidRPr="00130815">
                        <w:rPr>
                          <w:rFonts w:ascii="Arial" w:eastAsia="Arial" w:hAnsi="Arial" w:cs="Arial"/>
                          <w:color w:val="FFFFFF"/>
                          <w:spacing w:val="3"/>
                          <w:sz w:val="20"/>
                          <w:szCs w:val="20"/>
                        </w:rPr>
                        <w:t>e</w:t>
                      </w:r>
                      <w:r w:rsidRPr="00130815">
                        <w:rPr>
                          <w:rFonts w:ascii="Arial" w:eastAsia="Arial" w:hAnsi="Arial" w:cs="Arial"/>
                          <w:color w:val="FFFFFF"/>
                          <w:sz w:val="20"/>
                          <w:szCs w:val="20"/>
                        </w:rPr>
                        <w:t>ss</w:t>
                      </w:r>
                      <w:r w:rsidRPr="00130815">
                        <w:rPr>
                          <w:rFonts w:ascii="Arial" w:eastAsia="Arial" w:hAnsi="Arial" w:cs="Arial"/>
                          <w:color w:val="FFFFFF"/>
                          <w:spacing w:val="11"/>
                          <w:sz w:val="20"/>
                          <w:szCs w:val="20"/>
                        </w:rPr>
                        <w:t xml:space="preserve"> </w:t>
                      </w:r>
                      <w:r w:rsidRPr="00130815">
                        <w:rPr>
                          <w:rFonts w:ascii="Arial" w:eastAsia="Arial" w:hAnsi="Arial" w:cs="Arial"/>
                          <w:color w:val="FFFFFF"/>
                          <w:spacing w:val="-2"/>
                          <w:sz w:val="20"/>
                          <w:szCs w:val="20"/>
                        </w:rPr>
                        <w:t>o</w:t>
                      </w:r>
                      <w:r w:rsidRPr="00130815">
                        <w:rPr>
                          <w:rFonts w:ascii="Arial" w:eastAsia="Arial" w:hAnsi="Arial" w:cs="Arial"/>
                          <w:color w:val="FFFFFF"/>
                          <w:sz w:val="20"/>
                          <w:szCs w:val="20"/>
                        </w:rPr>
                        <w:t>f</w:t>
                      </w:r>
                      <w:r w:rsidRPr="00130815">
                        <w:rPr>
                          <w:rFonts w:ascii="Arial" w:eastAsia="Arial" w:hAnsi="Arial" w:cs="Arial"/>
                          <w:color w:val="FFFFFF"/>
                          <w:spacing w:val="19"/>
                          <w:sz w:val="20"/>
                          <w:szCs w:val="20"/>
                        </w:rPr>
                        <w:t xml:space="preserve"> </w:t>
                      </w:r>
                      <w:r w:rsidRPr="00130815">
                        <w:rPr>
                          <w:rFonts w:ascii="Arial" w:eastAsia="Arial" w:hAnsi="Arial" w:cs="Arial"/>
                          <w:color w:val="FFFFFF"/>
                          <w:spacing w:val="-2"/>
                          <w:sz w:val="20"/>
                          <w:szCs w:val="20"/>
                        </w:rPr>
                        <w:t>e</w:t>
                      </w:r>
                      <w:r w:rsidRPr="00130815">
                        <w:rPr>
                          <w:rFonts w:ascii="Arial" w:eastAsia="Arial" w:hAnsi="Arial" w:cs="Arial"/>
                          <w:color w:val="FFFFFF"/>
                          <w:spacing w:val="1"/>
                          <w:sz w:val="20"/>
                          <w:szCs w:val="20"/>
                        </w:rPr>
                        <w:t>t</w:t>
                      </w:r>
                      <w:r w:rsidRPr="00130815">
                        <w:rPr>
                          <w:rFonts w:ascii="Arial" w:eastAsia="Arial" w:hAnsi="Arial" w:cs="Arial"/>
                          <w:color w:val="FFFFFF"/>
                          <w:spacing w:val="-7"/>
                          <w:sz w:val="20"/>
                          <w:szCs w:val="20"/>
                        </w:rPr>
                        <w:t>h</w:t>
                      </w:r>
                      <w:r w:rsidRPr="00130815">
                        <w:rPr>
                          <w:rFonts w:ascii="Arial" w:eastAsia="Arial" w:hAnsi="Arial" w:cs="Arial"/>
                          <w:color w:val="FFFFFF"/>
                          <w:spacing w:val="3"/>
                          <w:sz w:val="20"/>
                          <w:szCs w:val="20"/>
                        </w:rPr>
                        <w:t>i</w:t>
                      </w:r>
                      <w:r w:rsidRPr="00130815">
                        <w:rPr>
                          <w:rFonts w:ascii="Arial" w:eastAsia="Arial" w:hAnsi="Arial" w:cs="Arial"/>
                          <w:color w:val="FFFFFF"/>
                          <w:sz w:val="20"/>
                          <w:szCs w:val="20"/>
                        </w:rPr>
                        <w:t>c</w:t>
                      </w:r>
                      <w:r w:rsidRPr="00130815">
                        <w:rPr>
                          <w:rFonts w:ascii="Arial" w:eastAsia="Arial" w:hAnsi="Arial" w:cs="Arial"/>
                          <w:color w:val="FFFFFF"/>
                          <w:spacing w:val="-2"/>
                          <w:sz w:val="20"/>
                          <w:szCs w:val="20"/>
                        </w:rPr>
                        <w:t>al</w:t>
                      </w:r>
                      <w:r w:rsidRPr="00130815">
                        <w:rPr>
                          <w:rFonts w:ascii="Arial" w:eastAsia="Arial" w:hAnsi="Arial" w:cs="Arial"/>
                          <w:color w:val="FFFFFF"/>
                          <w:sz w:val="20"/>
                          <w:szCs w:val="20"/>
                        </w:rPr>
                        <w:t>,</w:t>
                      </w:r>
                      <w:r w:rsidRPr="00130815">
                        <w:rPr>
                          <w:rFonts w:ascii="Arial" w:eastAsia="Arial" w:hAnsi="Arial" w:cs="Arial"/>
                          <w:color w:val="FFFFFF"/>
                          <w:spacing w:val="14"/>
                          <w:sz w:val="20"/>
                          <w:szCs w:val="20"/>
                        </w:rPr>
                        <w:t xml:space="preserve"> </w:t>
                      </w:r>
                      <w:r w:rsidRPr="00130815">
                        <w:rPr>
                          <w:rFonts w:ascii="Arial" w:eastAsia="Arial" w:hAnsi="Arial" w:cs="Arial"/>
                          <w:color w:val="FFFFFF"/>
                          <w:sz w:val="20"/>
                          <w:szCs w:val="20"/>
                        </w:rPr>
                        <w:t>r</w:t>
                      </w:r>
                      <w:r w:rsidRPr="00130815">
                        <w:rPr>
                          <w:rFonts w:ascii="Arial" w:eastAsia="Arial" w:hAnsi="Arial" w:cs="Arial"/>
                          <w:color w:val="FFFFFF"/>
                          <w:spacing w:val="-2"/>
                          <w:sz w:val="20"/>
                          <w:szCs w:val="20"/>
                        </w:rPr>
                        <w:t>el</w:t>
                      </w:r>
                      <w:r w:rsidRPr="00130815">
                        <w:rPr>
                          <w:rFonts w:ascii="Arial" w:eastAsia="Arial" w:hAnsi="Arial" w:cs="Arial"/>
                          <w:color w:val="FFFFFF"/>
                          <w:spacing w:val="3"/>
                          <w:sz w:val="20"/>
                          <w:szCs w:val="20"/>
                        </w:rPr>
                        <w:t>i</w:t>
                      </w:r>
                      <w:r w:rsidRPr="00130815">
                        <w:rPr>
                          <w:rFonts w:ascii="Arial" w:eastAsia="Arial" w:hAnsi="Arial" w:cs="Arial"/>
                          <w:color w:val="FFFFFF"/>
                          <w:spacing w:val="-7"/>
                          <w:sz w:val="20"/>
                          <w:szCs w:val="20"/>
                        </w:rPr>
                        <w:t>g</w:t>
                      </w:r>
                      <w:r w:rsidRPr="00130815">
                        <w:rPr>
                          <w:rFonts w:ascii="Arial" w:eastAsia="Arial" w:hAnsi="Arial" w:cs="Arial"/>
                          <w:color w:val="FFFFFF"/>
                          <w:spacing w:val="3"/>
                          <w:sz w:val="20"/>
                          <w:szCs w:val="20"/>
                        </w:rPr>
                        <w:t>i</w:t>
                      </w:r>
                      <w:r w:rsidRPr="00130815">
                        <w:rPr>
                          <w:rFonts w:ascii="Arial" w:eastAsia="Arial" w:hAnsi="Arial" w:cs="Arial"/>
                          <w:color w:val="FFFFFF"/>
                          <w:spacing w:val="-2"/>
                          <w:sz w:val="20"/>
                          <w:szCs w:val="20"/>
                        </w:rPr>
                        <w:t>ou</w:t>
                      </w:r>
                      <w:r w:rsidRPr="00130815">
                        <w:rPr>
                          <w:rFonts w:ascii="Arial" w:eastAsia="Arial" w:hAnsi="Arial" w:cs="Arial"/>
                          <w:color w:val="FFFFFF"/>
                          <w:sz w:val="20"/>
                          <w:szCs w:val="20"/>
                        </w:rPr>
                        <w:t>s</w:t>
                      </w:r>
                      <w:r w:rsidRPr="00130815">
                        <w:rPr>
                          <w:rFonts w:ascii="Arial" w:eastAsia="Arial" w:hAnsi="Arial" w:cs="Arial"/>
                          <w:color w:val="FFFFFF"/>
                          <w:spacing w:val="11"/>
                          <w:sz w:val="20"/>
                          <w:szCs w:val="20"/>
                        </w:rPr>
                        <w:t xml:space="preserve"> </w:t>
                      </w:r>
                      <w:r w:rsidRPr="00130815">
                        <w:rPr>
                          <w:rFonts w:ascii="Arial" w:eastAsia="Arial" w:hAnsi="Arial" w:cs="Arial"/>
                          <w:color w:val="FFFFFF"/>
                          <w:spacing w:val="-2"/>
                          <w:sz w:val="20"/>
                          <w:szCs w:val="20"/>
                        </w:rPr>
                        <w:t>an</w:t>
                      </w:r>
                      <w:r w:rsidRPr="00130815">
                        <w:rPr>
                          <w:rFonts w:ascii="Arial" w:eastAsia="Arial" w:hAnsi="Arial" w:cs="Arial"/>
                          <w:color w:val="FFFFFF"/>
                          <w:sz w:val="20"/>
                          <w:szCs w:val="20"/>
                        </w:rPr>
                        <w:t>d</w:t>
                      </w:r>
                      <w:r w:rsidRPr="00130815">
                        <w:rPr>
                          <w:rFonts w:ascii="Arial" w:eastAsia="Arial" w:hAnsi="Arial" w:cs="Arial"/>
                          <w:color w:val="FFFFFF"/>
                          <w:spacing w:val="14"/>
                          <w:sz w:val="20"/>
                          <w:szCs w:val="20"/>
                        </w:rPr>
                        <w:t xml:space="preserve"> </w:t>
                      </w:r>
                      <w:r w:rsidRPr="00130815">
                        <w:rPr>
                          <w:rFonts w:ascii="Arial" w:eastAsia="Arial" w:hAnsi="Arial" w:cs="Arial"/>
                          <w:color w:val="FFFFFF"/>
                          <w:sz w:val="20"/>
                          <w:szCs w:val="20"/>
                        </w:rPr>
                        <w:t>c</w:t>
                      </w:r>
                      <w:r w:rsidRPr="00130815">
                        <w:rPr>
                          <w:rFonts w:ascii="Arial" w:eastAsia="Arial" w:hAnsi="Arial" w:cs="Arial"/>
                          <w:color w:val="FFFFFF"/>
                          <w:spacing w:val="-2"/>
                          <w:sz w:val="20"/>
                          <w:szCs w:val="20"/>
                        </w:rPr>
                        <w:t>ul</w:t>
                      </w:r>
                      <w:r w:rsidRPr="00130815">
                        <w:rPr>
                          <w:rFonts w:ascii="Arial" w:eastAsia="Arial" w:hAnsi="Arial" w:cs="Arial"/>
                          <w:color w:val="FFFFFF"/>
                          <w:spacing w:val="1"/>
                          <w:sz w:val="20"/>
                          <w:szCs w:val="20"/>
                        </w:rPr>
                        <w:t>t</w:t>
                      </w:r>
                      <w:r w:rsidRPr="00130815">
                        <w:rPr>
                          <w:rFonts w:ascii="Arial" w:eastAsia="Arial" w:hAnsi="Arial" w:cs="Arial"/>
                          <w:color w:val="FFFFFF"/>
                          <w:spacing w:val="-2"/>
                          <w:sz w:val="20"/>
                          <w:szCs w:val="20"/>
                        </w:rPr>
                        <w:t>u</w:t>
                      </w:r>
                      <w:r w:rsidRPr="00130815">
                        <w:rPr>
                          <w:rFonts w:ascii="Arial" w:eastAsia="Arial" w:hAnsi="Arial" w:cs="Arial"/>
                          <w:color w:val="FFFFFF"/>
                          <w:sz w:val="20"/>
                          <w:szCs w:val="20"/>
                        </w:rPr>
                        <w:t>r</w:t>
                      </w:r>
                      <w:r w:rsidRPr="00130815">
                        <w:rPr>
                          <w:rFonts w:ascii="Arial" w:eastAsia="Arial" w:hAnsi="Arial" w:cs="Arial"/>
                          <w:color w:val="FFFFFF"/>
                          <w:spacing w:val="-2"/>
                          <w:sz w:val="20"/>
                          <w:szCs w:val="20"/>
                        </w:rPr>
                        <w:t>a</w:t>
                      </w:r>
                      <w:r w:rsidRPr="00130815">
                        <w:rPr>
                          <w:rFonts w:ascii="Arial" w:eastAsia="Arial" w:hAnsi="Arial" w:cs="Arial"/>
                          <w:color w:val="FFFFFF"/>
                          <w:sz w:val="20"/>
                          <w:szCs w:val="20"/>
                        </w:rPr>
                        <w:t>l</w:t>
                      </w:r>
                      <w:r w:rsidRPr="00130815">
                        <w:rPr>
                          <w:rFonts w:ascii="Arial" w:eastAsia="Arial" w:hAnsi="Arial" w:cs="Arial"/>
                          <w:color w:val="FFFFFF"/>
                          <w:spacing w:val="16"/>
                          <w:sz w:val="20"/>
                          <w:szCs w:val="20"/>
                        </w:rPr>
                        <w:t xml:space="preserve"> </w:t>
                      </w:r>
                      <w:r w:rsidRPr="00130815">
                        <w:rPr>
                          <w:rFonts w:ascii="Arial" w:eastAsia="Arial" w:hAnsi="Arial" w:cs="Arial"/>
                          <w:color w:val="FFFFFF"/>
                          <w:spacing w:val="-5"/>
                          <w:sz w:val="20"/>
                          <w:szCs w:val="20"/>
                        </w:rPr>
                        <w:t>s</w:t>
                      </w:r>
                      <w:r w:rsidRPr="00130815">
                        <w:rPr>
                          <w:rFonts w:ascii="Arial" w:eastAsia="Arial" w:hAnsi="Arial" w:cs="Arial"/>
                          <w:color w:val="FFFFFF"/>
                          <w:spacing w:val="-2"/>
                          <w:sz w:val="20"/>
                          <w:szCs w:val="20"/>
                        </w:rPr>
                        <w:t>en</w:t>
                      </w:r>
                      <w:r w:rsidRPr="00130815">
                        <w:rPr>
                          <w:rFonts w:ascii="Arial" w:eastAsia="Arial" w:hAnsi="Arial" w:cs="Arial"/>
                          <w:color w:val="FFFFFF"/>
                          <w:spacing w:val="-5"/>
                          <w:sz w:val="20"/>
                          <w:szCs w:val="20"/>
                        </w:rPr>
                        <w:t>s</w:t>
                      </w:r>
                      <w:r w:rsidRPr="00130815">
                        <w:rPr>
                          <w:rFonts w:ascii="Arial" w:eastAsia="Arial" w:hAnsi="Arial" w:cs="Arial"/>
                          <w:color w:val="FFFFFF"/>
                          <w:spacing w:val="3"/>
                          <w:sz w:val="20"/>
                          <w:szCs w:val="20"/>
                        </w:rPr>
                        <w:t>i</w:t>
                      </w:r>
                      <w:r w:rsidRPr="00130815">
                        <w:rPr>
                          <w:rFonts w:ascii="Arial" w:eastAsia="Arial" w:hAnsi="Arial" w:cs="Arial"/>
                          <w:color w:val="FFFFFF"/>
                          <w:spacing w:val="1"/>
                          <w:sz w:val="20"/>
                          <w:szCs w:val="20"/>
                        </w:rPr>
                        <w:t>t</w:t>
                      </w:r>
                      <w:r w:rsidRPr="00130815">
                        <w:rPr>
                          <w:rFonts w:ascii="Arial" w:eastAsia="Arial" w:hAnsi="Arial" w:cs="Arial"/>
                          <w:color w:val="FFFFFF"/>
                          <w:spacing w:val="-2"/>
                          <w:sz w:val="20"/>
                          <w:szCs w:val="20"/>
                        </w:rPr>
                        <w:t>i</w:t>
                      </w:r>
                      <w:r w:rsidRPr="00130815">
                        <w:rPr>
                          <w:rFonts w:ascii="Arial" w:eastAsia="Arial" w:hAnsi="Arial" w:cs="Arial"/>
                          <w:color w:val="FFFFFF"/>
                          <w:spacing w:val="5"/>
                          <w:sz w:val="20"/>
                          <w:szCs w:val="20"/>
                        </w:rPr>
                        <w:t>v</w:t>
                      </w:r>
                      <w:r w:rsidRPr="00130815">
                        <w:rPr>
                          <w:rFonts w:ascii="Arial" w:eastAsia="Arial" w:hAnsi="Arial" w:cs="Arial"/>
                          <w:color w:val="FFFFFF"/>
                          <w:spacing w:val="-2"/>
                          <w:sz w:val="20"/>
                          <w:szCs w:val="20"/>
                        </w:rPr>
                        <w:t>i</w:t>
                      </w:r>
                      <w:r w:rsidRPr="00130815">
                        <w:rPr>
                          <w:rFonts w:ascii="Arial" w:eastAsia="Arial" w:hAnsi="Arial" w:cs="Arial"/>
                          <w:color w:val="FFFFFF"/>
                          <w:spacing w:val="-3"/>
                          <w:sz w:val="20"/>
                          <w:szCs w:val="20"/>
                        </w:rPr>
                        <w:t>t</w:t>
                      </w:r>
                      <w:r w:rsidRPr="00130815">
                        <w:rPr>
                          <w:rFonts w:ascii="Arial" w:eastAsia="Arial" w:hAnsi="Arial" w:cs="Arial"/>
                          <w:color w:val="FFFFFF"/>
                          <w:sz w:val="20"/>
                          <w:szCs w:val="20"/>
                        </w:rPr>
                        <w:t>y</w:t>
                      </w:r>
                      <w:r w:rsidRPr="00130815">
                        <w:rPr>
                          <w:rFonts w:ascii="Arial" w:eastAsia="Arial" w:hAnsi="Arial" w:cs="Arial"/>
                          <w:color w:val="FFFFFF"/>
                          <w:spacing w:val="-12"/>
                          <w:sz w:val="20"/>
                          <w:szCs w:val="20"/>
                        </w:rPr>
                        <w:t xml:space="preserve"> </w:t>
                      </w:r>
                      <w:r w:rsidRPr="00130815">
                        <w:rPr>
                          <w:rFonts w:ascii="Arial" w:eastAsia="Arial" w:hAnsi="Arial" w:cs="Arial"/>
                          <w:color w:val="FFFFFF"/>
                          <w:spacing w:val="-2"/>
                          <w:sz w:val="20"/>
                          <w:szCs w:val="20"/>
                        </w:rPr>
                        <w:t>a</w:t>
                      </w:r>
                      <w:r w:rsidRPr="00130815">
                        <w:rPr>
                          <w:rFonts w:ascii="Arial" w:eastAsia="Arial" w:hAnsi="Arial" w:cs="Arial"/>
                          <w:color w:val="FFFFFF"/>
                          <w:sz w:val="20"/>
                          <w:szCs w:val="20"/>
                        </w:rPr>
                        <w:t>re</w:t>
                      </w:r>
                      <w:r w:rsidRPr="00130815">
                        <w:rPr>
                          <w:rFonts w:ascii="Arial" w:eastAsia="Arial" w:hAnsi="Arial" w:cs="Arial"/>
                          <w:color w:val="FFFFFF"/>
                          <w:spacing w:val="-19"/>
                          <w:sz w:val="20"/>
                          <w:szCs w:val="20"/>
                        </w:rPr>
                        <w:t xml:space="preserve"> </w:t>
                      </w:r>
                      <w:r w:rsidRPr="00130815">
                        <w:rPr>
                          <w:rFonts w:ascii="Arial" w:eastAsia="Arial" w:hAnsi="Arial" w:cs="Arial"/>
                          <w:color w:val="FFFFFF"/>
                          <w:spacing w:val="-2"/>
                          <w:sz w:val="20"/>
                          <w:szCs w:val="20"/>
                        </w:rPr>
                        <w:t>i</w:t>
                      </w:r>
                      <w:r w:rsidRPr="00130815">
                        <w:rPr>
                          <w:rFonts w:ascii="Arial" w:eastAsia="Arial" w:hAnsi="Arial" w:cs="Arial"/>
                          <w:color w:val="FFFFFF"/>
                          <w:spacing w:val="4"/>
                          <w:sz w:val="20"/>
                          <w:szCs w:val="20"/>
                        </w:rPr>
                        <w:t>m</w:t>
                      </w:r>
                      <w:r w:rsidRPr="00130815">
                        <w:rPr>
                          <w:rFonts w:ascii="Arial" w:eastAsia="Arial" w:hAnsi="Arial" w:cs="Arial"/>
                          <w:color w:val="FFFFFF"/>
                          <w:spacing w:val="-2"/>
                          <w:sz w:val="20"/>
                          <w:szCs w:val="20"/>
                        </w:rPr>
                        <w:t>po</w:t>
                      </w:r>
                      <w:r w:rsidRPr="00130815">
                        <w:rPr>
                          <w:rFonts w:ascii="Arial" w:eastAsia="Arial" w:hAnsi="Arial" w:cs="Arial"/>
                          <w:color w:val="FFFFFF"/>
                          <w:sz w:val="20"/>
                          <w:szCs w:val="20"/>
                        </w:rPr>
                        <w:t>r</w:t>
                      </w:r>
                      <w:r w:rsidRPr="00130815">
                        <w:rPr>
                          <w:rFonts w:ascii="Arial" w:eastAsia="Arial" w:hAnsi="Arial" w:cs="Arial"/>
                          <w:color w:val="FFFFFF"/>
                          <w:spacing w:val="1"/>
                          <w:sz w:val="20"/>
                          <w:szCs w:val="20"/>
                        </w:rPr>
                        <w:t>t</w:t>
                      </w:r>
                      <w:r w:rsidRPr="00130815">
                        <w:rPr>
                          <w:rFonts w:ascii="Arial" w:eastAsia="Arial" w:hAnsi="Arial" w:cs="Arial"/>
                          <w:color w:val="FFFFFF"/>
                          <w:spacing w:val="-2"/>
                          <w:sz w:val="20"/>
                          <w:szCs w:val="20"/>
                        </w:rPr>
                        <w:t>an</w:t>
                      </w:r>
                      <w:r w:rsidRPr="00130815">
                        <w:rPr>
                          <w:rFonts w:ascii="Arial" w:eastAsia="Arial" w:hAnsi="Arial" w:cs="Arial"/>
                          <w:color w:val="FFFFFF"/>
                          <w:sz w:val="20"/>
                          <w:szCs w:val="20"/>
                        </w:rPr>
                        <w:t>t</w:t>
                      </w:r>
                      <w:r w:rsidRPr="00130815">
                        <w:rPr>
                          <w:rFonts w:ascii="Arial" w:eastAsia="Arial" w:hAnsi="Arial" w:cs="Arial"/>
                          <w:color w:val="FFFFFF"/>
                          <w:spacing w:val="-15"/>
                          <w:sz w:val="20"/>
                          <w:szCs w:val="20"/>
                        </w:rPr>
                        <w:t xml:space="preserve"> </w:t>
                      </w:r>
                      <w:r w:rsidRPr="00130815">
                        <w:rPr>
                          <w:rFonts w:ascii="Arial" w:eastAsia="Arial" w:hAnsi="Arial" w:cs="Arial"/>
                          <w:color w:val="FFFFFF"/>
                          <w:spacing w:val="1"/>
                          <w:sz w:val="20"/>
                          <w:szCs w:val="20"/>
                        </w:rPr>
                        <w:t>f</w:t>
                      </w:r>
                      <w:r w:rsidRPr="00130815">
                        <w:rPr>
                          <w:rFonts w:ascii="Arial" w:eastAsia="Arial" w:hAnsi="Arial" w:cs="Arial"/>
                          <w:color w:val="FFFFFF"/>
                          <w:spacing w:val="-2"/>
                          <w:sz w:val="20"/>
                          <w:szCs w:val="20"/>
                        </w:rPr>
                        <w:t>o</w:t>
                      </w:r>
                      <w:r w:rsidRPr="00130815">
                        <w:rPr>
                          <w:rFonts w:ascii="Arial" w:eastAsia="Arial" w:hAnsi="Arial" w:cs="Arial"/>
                          <w:color w:val="FFFFFF"/>
                          <w:sz w:val="20"/>
                          <w:szCs w:val="20"/>
                        </w:rPr>
                        <w:t>r</w:t>
                      </w:r>
                      <w:r w:rsidRPr="00130815">
                        <w:rPr>
                          <w:rFonts w:ascii="Arial" w:eastAsia="Arial" w:hAnsi="Arial" w:cs="Arial"/>
                          <w:color w:val="FFFFFF"/>
                          <w:spacing w:val="-12"/>
                          <w:sz w:val="20"/>
                          <w:szCs w:val="20"/>
                        </w:rPr>
                        <w:t xml:space="preserve"> </w:t>
                      </w:r>
                      <w:r w:rsidRPr="00130815">
                        <w:rPr>
                          <w:rFonts w:ascii="Arial" w:eastAsia="Arial" w:hAnsi="Arial" w:cs="Arial"/>
                          <w:color w:val="FFFFFF"/>
                          <w:spacing w:val="1"/>
                          <w:sz w:val="20"/>
                          <w:szCs w:val="20"/>
                        </w:rPr>
                        <w:t>t</w:t>
                      </w:r>
                      <w:r w:rsidRPr="00130815">
                        <w:rPr>
                          <w:rFonts w:ascii="Arial" w:eastAsia="Arial" w:hAnsi="Arial" w:cs="Arial"/>
                          <w:color w:val="FFFFFF"/>
                          <w:spacing w:val="-2"/>
                          <w:sz w:val="20"/>
                          <w:szCs w:val="20"/>
                        </w:rPr>
                        <w:t>ho</w:t>
                      </w:r>
                      <w:r w:rsidRPr="00130815">
                        <w:rPr>
                          <w:rFonts w:ascii="Arial" w:eastAsia="Arial" w:hAnsi="Arial" w:cs="Arial"/>
                          <w:color w:val="FFFFFF"/>
                          <w:spacing w:val="-5"/>
                          <w:sz w:val="20"/>
                          <w:szCs w:val="20"/>
                        </w:rPr>
                        <w:t>s</w:t>
                      </w:r>
                      <w:r w:rsidRPr="00130815">
                        <w:rPr>
                          <w:rFonts w:ascii="Arial" w:eastAsia="Arial" w:hAnsi="Arial" w:cs="Arial"/>
                          <w:color w:val="FFFFFF"/>
                          <w:sz w:val="20"/>
                          <w:szCs w:val="20"/>
                        </w:rPr>
                        <w:t>e</w:t>
                      </w:r>
                      <w:r w:rsidRPr="00130815">
                        <w:rPr>
                          <w:rFonts w:ascii="Arial" w:eastAsia="Arial" w:hAnsi="Arial" w:cs="Arial"/>
                          <w:color w:val="FFFFFF"/>
                          <w:spacing w:val="-18"/>
                          <w:sz w:val="20"/>
                          <w:szCs w:val="20"/>
                        </w:rPr>
                        <w:t xml:space="preserve"> </w:t>
                      </w:r>
                      <w:r w:rsidRPr="00130815">
                        <w:rPr>
                          <w:rFonts w:ascii="Arial" w:eastAsia="Arial" w:hAnsi="Arial" w:cs="Arial"/>
                          <w:color w:val="FFFFFF"/>
                          <w:spacing w:val="4"/>
                          <w:sz w:val="20"/>
                          <w:szCs w:val="20"/>
                        </w:rPr>
                        <w:t>m</w:t>
                      </w:r>
                      <w:r w:rsidRPr="00130815">
                        <w:rPr>
                          <w:rFonts w:ascii="Arial" w:eastAsia="Arial" w:hAnsi="Arial" w:cs="Arial"/>
                          <w:color w:val="FFFFFF"/>
                          <w:spacing w:val="-2"/>
                          <w:sz w:val="20"/>
                          <w:szCs w:val="20"/>
                        </w:rPr>
                        <w:t>anag</w:t>
                      </w:r>
                      <w:r w:rsidRPr="00130815">
                        <w:rPr>
                          <w:rFonts w:ascii="Arial" w:eastAsia="Arial" w:hAnsi="Arial" w:cs="Arial"/>
                          <w:color w:val="FFFFFF"/>
                          <w:spacing w:val="3"/>
                          <w:sz w:val="20"/>
                          <w:szCs w:val="20"/>
                        </w:rPr>
                        <w:t>i</w:t>
                      </w:r>
                      <w:r w:rsidRPr="00130815">
                        <w:rPr>
                          <w:rFonts w:ascii="Arial" w:eastAsia="Arial" w:hAnsi="Arial" w:cs="Arial"/>
                          <w:color w:val="FFFFFF"/>
                          <w:spacing w:val="-2"/>
                          <w:sz w:val="20"/>
                          <w:szCs w:val="20"/>
                        </w:rPr>
                        <w:t>n</w:t>
                      </w:r>
                      <w:r w:rsidRPr="00130815">
                        <w:rPr>
                          <w:rFonts w:ascii="Arial" w:eastAsia="Arial" w:hAnsi="Arial" w:cs="Arial"/>
                          <w:color w:val="FFFFFF"/>
                          <w:sz w:val="20"/>
                          <w:szCs w:val="20"/>
                        </w:rPr>
                        <w:t>g</w:t>
                      </w:r>
                      <w:r w:rsidRPr="00130815">
                        <w:rPr>
                          <w:rFonts w:ascii="Arial" w:eastAsia="Arial" w:hAnsi="Arial" w:cs="Arial"/>
                          <w:color w:val="FFFFFF"/>
                          <w:spacing w:val="-19"/>
                          <w:sz w:val="20"/>
                          <w:szCs w:val="20"/>
                        </w:rPr>
                        <w:t xml:space="preserve"> </w:t>
                      </w:r>
                      <w:r w:rsidRPr="00130815">
                        <w:rPr>
                          <w:rFonts w:ascii="Arial" w:eastAsia="Arial" w:hAnsi="Arial" w:cs="Arial"/>
                          <w:color w:val="FFFFFF"/>
                          <w:spacing w:val="6"/>
                          <w:w w:val="101"/>
                          <w:sz w:val="20"/>
                          <w:szCs w:val="20"/>
                        </w:rPr>
                        <w:t>f</w:t>
                      </w:r>
                      <w:r w:rsidRPr="00130815">
                        <w:rPr>
                          <w:rFonts w:ascii="Arial" w:eastAsia="Arial" w:hAnsi="Arial" w:cs="Arial"/>
                          <w:color w:val="FFFFFF"/>
                          <w:spacing w:val="-2"/>
                          <w:sz w:val="20"/>
                          <w:szCs w:val="20"/>
                        </w:rPr>
                        <w:t>a</w:t>
                      </w:r>
                      <w:r w:rsidRPr="00130815">
                        <w:rPr>
                          <w:rFonts w:ascii="Arial" w:eastAsia="Arial" w:hAnsi="Arial" w:cs="Arial"/>
                          <w:color w:val="FFFFFF"/>
                          <w:spacing w:val="1"/>
                          <w:w w:val="101"/>
                          <w:sz w:val="20"/>
                          <w:szCs w:val="20"/>
                        </w:rPr>
                        <w:t>t</w:t>
                      </w:r>
                      <w:r w:rsidRPr="00130815">
                        <w:rPr>
                          <w:rFonts w:ascii="Arial" w:eastAsia="Arial" w:hAnsi="Arial" w:cs="Arial"/>
                          <w:color w:val="FFFFFF"/>
                          <w:spacing w:val="-7"/>
                          <w:sz w:val="20"/>
                          <w:szCs w:val="20"/>
                        </w:rPr>
                        <w:t>a</w:t>
                      </w:r>
                      <w:r w:rsidRPr="00130815">
                        <w:rPr>
                          <w:rFonts w:ascii="Arial" w:eastAsia="Arial" w:hAnsi="Arial" w:cs="Arial"/>
                          <w:color w:val="FFFFFF"/>
                          <w:spacing w:val="-2"/>
                          <w:sz w:val="20"/>
                          <w:szCs w:val="20"/>
                        </w:rPr>
                        <w:t>l</w:t>
                      </w:r>
                      <w:r w:rsidRPr="00130815">
                        <w:rPr>
                          <w:rFonts w:ascii="Arial" w:eastAsia="Arial" w:hAnsi="Arial" w:cs="Arial"/>
                          <w:color w:val="FFFFFF"/>
                          <w:spacing w:val="3"/>
                          <w:sz w:val="20"/>
                          <w:szCs w:val="20"/>
                        </w:rPr>
                        <w:t>i</w:t>
                      </w:r>
                      <w:r w:rsidRPr="00130815">
                        <w:rPr>
                          <w:rFonts w:ascii="Arial" w:eastAsia="Arial" w:hAnsi="Arial" w:cs="Arial"/>
                          <w:color w:val="FFFFFF"/>
                          <w:spacing w:val="-3"/>
                          <w:w w:val="101"/>
                          <w:sz w:val="20"/>
                          <w:szCs w:val="20"/>
                        </w:rPr>
                        <w:t>t</w:t>
                      </w:r>
                      <w:r w:rsidRPr="00130815">
                        <w:rPr>
                          <w:rFonts w:ascii="Arial" w:eastAsia="Arial" w:hAnsi="Arial" w:cs="Arial"/>
                          <w:color w:val="FFFFFF"/>
                          <w:spacing w:val="3"/>
                          <w:sz w:val="20"/>
                          <w:szCs w:val="20"/>
                        </w:rPr>
                        <w:t>i</w:t>
                      </w:r>
                      <w:r w:rsidRPr="00130815">
                        <w:rPr>
                          <w:rFonts w:ascii="Arial" w:eastAsia="Arial" w:hAnsi="Arial" w:cs="Arial"/>
                          <w:color w:val="FFFFFF"/>
                          <w:spacing w:val="-2"/>
                          <w:sz w:val="20"/>
                          <w:szCs w:val="20"/>
                        </w:rPr>
                        <w:t>e</w:t>
                      </w:r>
                      <w:r w:rsidRPr="00130815">
                        <w:rPr>
                          <w:rFonts w:ascii="Arial" w:eastAsia="Arial" w:hAnsi="Arial" w:cs="Arial"/>
                          <w:color w:val="FFFFFF"/>
                          <w:spacing w:val="-5"/>
                          <w:sz w:val="20"/>
                          <w:szCs w:val="20"/>
                        </w:rPr>
                        <w:t>s</w:t>
                      </w:r>
                      <w:r w:rsidRPr="00130815">
                        <w:rPr>
                          <w:rFonts w:ascii="Arial" w:eastAsia="Arial" w:hAnsi="Arial" w:cs="Arial"/>
                          <w:color w:val="FFFFFF"/>
                          <w:w w:val="101"/>
                          <w:sz w:val="20"/>
                          <w:szCs w:val="20"/>
                        </w:rPr>
                        <w:t>.</w:t>
                      </w:r>
                      <w:r w:rsidRPr="00130815">
                        <w:rPr>
                          <w:rFonts w:ascii="Arial" w:eastAsia="Arial" w:hAnsi="Arial" w:cs="Arial"/>
                          <w:color w:val="FFFFFF"/>
                          <w:sz w:val="20"/>
                          <w:szCs w:val="13"/>
                          <w:vertAlign w:val="superscript"/>
                        </w:rPr>
                        <w:t>1</w:t>
                      </w:r>
                    </w:p>
                    <w:p w14:paraId="3C656A38" w14:textId="77777777" w:rsidR="00130815" w:rsidRPr="00130815" w:rsidRDefault="00130815" w:rsidP="00130815">
                      <w:pPr>
                        <w:pStyle w:val="ListParagraph"/>
                        <w:numPr>
                          <w:ilvl w:val="0"/>
                          <w:numId w:val="14"/>
                        </w:numPr>
                        <w:tabs>
                          <w:tab w:val="left" w:pos="4678"/>
                        </w:tabs>
                        <w:ind w:left="426" w:right="156"/>
                        <w:jc w:val="both"/>
                        <w:rPr>
                          <w:rFonts w:ascii="Arial" w:hAnsi="Arial" w:cs="Arial"/>
                          <w:color w:val="FFFFFF" w:themeColor="background1"/>
                          <w:sz w:val="20"/>
                          <w:lang w:val="en-US"/>
                        </w:rPr>
                      </w:pPr>
                      <w:r w:rsidRPr="00130815">
                        <w:rPr>
                          <w:rFonts w:ascii="Arial" w:eastAsia="Arial" w:hAnsi="Arial" w:cs="Arial"/>
                          <w:color w:val="FFFFFF"/>
                          <w:sz w:val="20"/>
                          <w:szCs w:val="20"/>
                        </w:rPr>
                        <w:t>E</w:t>
                      </w:r>
                      <w:r w:rsidRPr="00130815">
                        <w:rPr>
                          <w:rFonts w:ascii="Arial" w:eastAsia="Arial" w:hAnsi="Arial" w:cs="Arial"/>
                          <w:color w:val="FFFFFF"/>
                          <w:spacing w:val="5"/>
                          <w:sz w:val="20"/>
                          <w:szCs w:val="20"/>
                        </w:rPr>
                        <w:t>x</w:t>
                      </w:r>
                      <w:r w:rsidRPr="00130815">
                        <w:rPr>
                          <w:rFonts w:ascii="Arial" w:eastAsia="Arial" w:hAnsi="Arial" w:cs="Arial"/>
                          <w:color w:val="FFFFFF"/>
                          <w:spacing w:val="-2"/>
                          <w:sz w:val="20"/>
                          <w:szCs w:val="20"/>
                        </w:rPr>
                        <w:t>po</w:t>
                      </w:r>
                      <w:r w:rsidRPr="00130815">
                        <w:rPr>
                          <w:rFonts w:ascii="Arial" w:eastAsia="Arial" w:hAnsi="Arial" w:cs="Arial"/>
                          <w:color w:val="FFFFFF"/>
                          <w:spacing w:val="-5"/>
                          <w:sz w:val="20"/>
                          <w:szCs w:val="20"/>
                        </w:rPr>
                        <w:t>s</w:t>
                      </w:r>
                      <w:r w:rsidRPr="00130815">
                        <w:rPr>
                          <w:rFonts w:ascii="Arial" w:eastAsia="Arial" w:hAnsi="Arial" w:cs="Arial"/>
                          <w:color w:val="FFFFFF"/>
                          <w:spacing w:val="-2"/>
                          <w:sz w:val="20"/>
                          <w:szCs w:val="20"/>
                        </w:rPr>
                        <w:t>u</w:t>
                      </w:r>
                      <w:r w:rsidRPr="00130815">
                        <w:rPr>
                          <w:rFonts w:ascii="Arial" w:eastAsia="Arial" w:hAnsi="Arial" w:cs="Arial"/>
                          <w:color w:val="FFFFFF"/>
                          <w:sz w:val="20"/>
                          <w:szCs w:val="20"/>
                        </w:rPr>
                        <w:t xml:space="preserve">re </w:t>
                      </w:r>
                      <w:r w:rsidRPr="00130815">
                        <w:rPr>
                          <w:rFonts w:ascii="Arial" w:eastAsia="Arial" w:hAnsi="Arial" w:cs="Arial"/>
                          <w:color w:val="FFFFFF"/>
                          <w:spacing w:val="-7"/>
                          <w:sz w:val="20"/>
                          <w:szCs w:val="20"/>
                        </w:rPr>
                        <w:t>o</w:t>
                      </w:r>
                      <w:r w:rsidRPr="00130815">
                        <w:rPr>
                          <w:rFonts w:ascii="Arial" w:eastAsia="Arial" w:hAnsi="Arial" w:cs="Arial"/>
                          <w:color w:val="FFFFFF"/>
                          <w:sz w:val="20"/>
                          <w:szCs w:val="20"/>
                        </w:rPr>
                        <w:t>f</w:t>
                      </w:r>
                      <w:r w:rsidRPr="00130815">
                        <w:rPr>
                          <w:rFonts w:ascii="Arial" w:eastAsia="Arial" w:hAnsi="Arial" w:cs="Arial"/>
                          <w:color w:val="FFFFFF"/>
                          <w:spacing w:val="4"/>
                          <w:sz w:val="20"/>
                          <w:szCs w:val="20"/>
                        </w:rPr>
                        <w:t xml:space="preserve"> </w:t>
                      </w:r>
                      <w:r w:rsidRPr="00130815">
                        <w:rPr>
                          <w:rFonts w:ascii="Arial" w:eastAsia="Arial" w:hAnsi="Arial" w:cs="Arial"/>
                          <w:color w:val="FFFFFF"/>
                          <w:sz w:val="20"/>
                          <w:szCs w:val="20"/>
                        </w:rPr>
                        <w:t>c</w:t>
                      </w:r>
                      <w:r w:rsidRPr="00130815">
                        <w:rPr>
                          <w:rFonts w:ascii="Arial" w:eastAsia="Arial" w:hAnsi="Arial" w:cs="Arial"/>
                          <w:color w:val="FFFFFF"/>
                          <w:spacing w:val="-2"/>
                          <w:sz w:val="20"/>
                          <w:szCs w:val="20"/>
                        </w:rPr>
                        <w:t>i</w:t>
                      </w:r>
                      <w:r w:rsidRPr="00130815">
                        <w:rPr>
                          <w:rFonts w:ascii="Arial" w:eastAsia="Arial" w:hAnsi="Arial" w:cs="Arial"/>
                          <w:color w:val="FFFFFF"/>
                          <w:spacing w:val="5"/>
                          <w:sz w:val="20"/>
                          <w:szCs w:val="20"/>
                        </w:rPr>
                        <w:t>v</w:t>
                      </w:r>
                      <w:r w:rsidRPr="00130815">
                        <w:rPr>
                          <w:rFonts w:ascii="Arial" w:eastAsia="Arial" w:hAnsi="Arial" w:cs="Arial"/>
                          <w:color w:val="FFFFFF"/>
                          <w:spacing w:val="-2"/>
                          <w:sz w:val="20"/>
                          <w:szCs w:val="20"/>
                        </w:rPr>
                        <w:t>il</w:t>
                      </w:r>
                      <w:r w:rsidRPr="00130815">
                        <w:rPr>
                          <w:rFonts w:ascii="Arial" w:eastAsia="Arial" w:hAnsi="Arial" w:cs="Arial"/>
                          <w:color w:val="FFFFFF"/>
                          <w:spacing w:val="3"/>
                          <w:sz w:val="20"/>
                          <w:szCs w:val="20"/>
                        </w:rPr>
                        <w:t>i</w:t>
                      </w:r>
                      <w:r w:rsidRPr="00130815">
                        <w:rPr>
                          <w:rFonts w:ascii="Arial" w:eastAsia="Arial" w:hAnsi="Arial" w:cs="Arial"/>
                          <w:color w:val="FFFFFF"/>
                          <w:spacing w:val="-2"/>
                          <w:sz w:val="20"/>
                          <w:szCs w:val="20"/>
                        </w:rPr>
                        <w:t>a</w:t>
                      </w:r>
                      <w:r w:rsidRPr="00130815">
                        <w:rPr>
                          <w:rFonts w:ascii="Arial" w:eastAsia="Arial" w:hAnsi="Arial" w:cs="Arial"/>
                          <w:color w:val="FFFFFF"/>
                          <w:sz w:val="20"/>
                          <w:szCs w:val="20"/>
                        </w:rPr>
                        <w:t>n</w:t>
                      </w:r>
                      <w:r w:rsidRPr="00130815">
                        <w:rPr>
                          <w:rFonts w:ascii="Arial" w:eastAsia="Arial" w:hAnsi="Arial" w:cs="Arial"/>
                          <w:color w:val="FFFFFF"/>
                          <w:spacing w:val="-5"/>
                          <w:sz w:val="20"/>
                          <w:szCs w:val="20"/>
                        </w:rPr>
                        <w:t xml:space="preserve"> </w:t>
                      </w:r>
                      <w:r w:rsidRPr="00130815">
                        <w:rPr>
                          <w:rFonts w:ascii="Arial" w:eastAsia="Arial" w:hAnsi="Arial" w:cs="Arial"/>
                          <w:color w:val="FFFFFF"/>
                          <w:spacing w:val="-2"/>
                          <w:sz w:val="20"/>
                          <w:szCs w:val="20"/>
                        </w:rPr>
                        <w:t>popu</w:t>
                      </w:r>
                      <w:r w:rsidRPr="00130815">
                        <w:rPr>
                          <w:rFonts w:ascii="Arial" w:eastAsia="Arial" w:hAnsi="Arial" w:cs="Arial"/>
                          <w:color w:val="FFFFFF"/>
                          <w:spacing w:val="3"/>
                          <w:sz w:val="20"/>
                          <w:szCs w:val="20"/>
                        </w:rPr>
                        <w:t>l</w:t>
                      </w:r>
                      <w:r w:rsidRPr="00130815">
                        <w:rPr>
                          <w:rFonts w:ascii="Arial" w:eastAsia="Arial" w:hAnsi="Arial" w:cs="Arial"/>
                          <w:color w:val="FFFFFF"/>
                          <w:spacing w:val="-2"/>
                          <w:sz w:val="20"/>
                          <w:szCs w:val="20"/>
                        </w:rPr>
                        <w:t>a</w:t>
                      </w:r>
                      <w:r w:rsidRPr="00130815">
                        <w:rPr>
                          <w:rFonts w:ascii="Arial" w:eastAsia="Arial" w:hAnsi="Arial" w:cs="Arial"/>
                          <w:color w:val="FFFFFF"/>
                          <w:spacing w:val="-3"/>
                          <w:sz w:val="20"/>
                          <w:szCs w:val="20"/>
                        </w:rPr>
                        <w:t>t</w:t>
                      </w:r>
                      <w:r w:rsidRPr="00130815">
                        <w:rPr>
                          <w:rFonts w:ascii="Arial" w:eastAsia="Arial" w:hAnsi="Arial" w:cs="Arial"/>
                          <w:color w:val="FFFFFF"/>
                          <w:spacing w:val="3"/>
                          <w:sz w:val="20"/>
                          <w:szCs w:val="20"/>
                        </w:rPr>
                        <w:t>i</w:t>
                      </w:r>
                      <w:r w:rsidRPr="00130815">
                        <w:rPr>
                          <w:rFonts w:ascii="Arial" w:eastAsia="Arial" w:hAnsi="Arial" w:cs="Arial"/>
                          <w:color w:val="FFFFFF"/>
                          <w:spacing w:val="-2"/>
                          <w:sz w:val="20"/>
                          <w:szCs w:val="20"/>
                        </w:rPr>
                        <w:t>on</w:t>
                      </w:r>
                      <w:r w:rsidRPr="00130815">
                        <w:rPr>
                          <w:rFonts w:ascii="Arial" w:eastAsia="Arial" w:hAnsi="Arial" w:cs="Arial"/>
                          <w:color w:val="FFFFFF"/>
                          <w:sz w:val="20"/>
                          <w:szCs w:val="20"/>
                        </w:rPr>
                        <w:t>s</w:t>
                      </w:r>
                      <w:r w:rsidRPr="00130815">
                        <w:rPr>
                          <w:rFonts w:ascii="Arial" w:eastAsia="Arial" w:hAnsi="Arial" w:cs="Arial"/>
                          <w:color w:val="FFFFFF"/>
                          <w:spacing w:val="-2"/>
                          <w:sz w:val="20"/>
                          <w:szCs w:val="20"/>
                        </w:rPr>
                        <w:t xml:space="preserve"> </w:t>
                      </w:r>
                      <w:r w:rsidRPr="00130815">
                        <w:rPr>
                          <w:rFonts w:ascii="Arial" w:eastAsia="Arial" w:hAnsi="Arial" w:cs="Arial"/>
                          <w:color w:val="FFFFFF"/>
                          <w:spacing w:val="1"/>
                          <w:sz w:val="20"/>
                          <w:szCs w:val="20"/>
                        </w:rPr>
                        <w:t>t</w:t>
                      </w:r>
                      <w:r w:rsidRPr="00130815">
                        <w:rPr>
                          <w:rFonts w:ascii="Arial" w:eastAsia="Arial" w:hAnsi="Arial" w:cs="Arial"/>
                          <w:color w:val="FFFFFF"/>
                          <w:sz w:val="20"/>
                          <w:szCs w:val="20"/>
                        </w:rPr>
                        <w:t>o</w:t>
                      </w:r>
                      <w:r w:rsidRPr="00130815">
                        <w:rPr>
                          <w:rFonts w:ascii="Arial" w:eastAsia="Arial" w:hAnsi="Arial" w:cs="Arial"/>
                          <w:color w:val="FFFFFF"/>
                          <w:spacing w:val="1"/>
                          <w:sz w:val="20"/>
                          <w:szCs w:val="20"/>
                        </w:rPr>
                        <w:t xml:space="preserve"> </w:t>
                      </w:r>
                      <w:r w:rsidRPr="00130815">
                        <w:rPr>
                          <w:rFonts w:ascii="Arial" w:eastAsia="Arial" w:hAnsi="Arial" w:cs="Arial"/>
                          <w:color w:val="FFFFFF"/>
                          <w:sz w:val="20"/>
                          <w:szCs w:val="20"/>
                        </w:rPr>
                        <w:t>c</w:t>
                      </w:r>
                      <w:r w:rsidRPr="00130815">
                        <w:rPr>
                          <w:rFonts w:ascii="Arial" w:eastAsia="Arial" w:hAnsi="Arial" w:cs="Arial"/>
                          <w:color w:val="FFFFFF"/>
                          <w:spacing w:val="-2"/>
                          <w:sz w:val="20"/>
                          <w:szCs w:val="20"/>
                        </w:rPr>
                        <w:t>h</w:t>
                      </w:r>
                      <w:r w:rsidRPr="00130815">
                        <w:rPr>
                          <w:rFonts w:ascii="Arial" w:eastAsia="Arial" w:hAnsi="Arial" w:cs="Arial"/>
                          <w:color w:val="FFFFFF"/>
                          <w:spacing w:val="-7"/>
                          <w:sz w:val="20"/>
                          <w:szCs w:val="20"/>
                        </w:rPr>
                        <w:t>e</w:t>
                      </w:r>
                      <w:r w:rsidRPr="00130815">
                        <w:rPr>
                          <w:rFonts w:ascii="Arial" w:eastAsia="Arial" w:hAnsi="Arial" w:cs="Arial"/>
                          <w:color w:val="FFFFFF"/>
                          <w:spacing w:val="-1"/>
                          <w:sz w:val="20"/>
                          <w:szCs w:val="20"/>
                        </w:rPr>
                        <w:t>m</w:t>
                      </w:r>
                      <w:r w:rsidRPr="00130815">
                        <w:rPr>
                          <w:rFonts w:ascii="Arial" w:eastAsia="Arial" w:hAnsi="Arial" w:cs="Arial"/>
                          <w:color w:val="FFFFFF"/>
                          <w:spacing w:val="3"/>
                          <w:sz w:val="20"/>
                          <w:szCs w:val="20"/>
                        </w:rPr>
                        <w:t>i</w:t>
                      </w:r>
                      <w:r w:rsidRPr="00130815">
                        <w:rPr>
                          <w:rFonts w:ascii="Arial" w:eastAsia="Arial" w:hAnsi="Arial" w:cs="Arial"/>
                          <w:color w:val="FFFFFF"/>
                          <w:sz w:val="20"/>
                          <w:szCs w:val="20"/>
                        </w:rPr>
                        <w:t>c</w:t>
                      </w:r>
                      <w:r w:rsidRPr="00130815">
                        <w:rPr>
                          <w:rFonts w:ascii="Arial" w:eastAsia="Arial" w:hAnsi="Arial" w:cs="Arial"/>
                          <w:color w:val="FFFFFF"/>
                          <w:spacing w:val="-7"/>
                          <w:sz w:val="20"/>
                          <w:szCs w:val="20"/>
                        </w:rPr>
                        <w:t>a</w:t>
                      </w:r>
                      <w:r w:rsidRPr="00130815">
                        <w:rPr>
                          <w:rFonts w:ascii="Arial" w:eastAsia="Arial" w:hAnsi="Arial" w:cs="Arial"/>
                          <w:color w:val="FFFFFF"/>
                          <w:spacing w:val="3"/>
                          <w:sz w:val="20"/>
                          <w:szCs w:val="20"/>
                        </w:rPr>
                        <w:t>l</w:t>
                      </w:r>
                      <w:r w:rsidRPr="00130815">
                        <w:rPr>
                          <w:rFonts w:ascii="Arial" w:eastAsia="Arial" w:hAnsi="Arial" w:cs="Arial"/>
                          <w:color w:val="FFFFFF"/>
                          <w:sz w:val="20"/>
                          <w:szCs w:val="20"/>
                        </w:rPr>
                        <w:t>,</w:t>
                      </w:r>
                      <w:r w:rsidRPr="00130815">
                        <w:rPr>
                          <w:rFonts w:ascii="Arial" w:eastAsia="Arial" w:hAnsi="Arial" w:cs="Arial"/>
                          <w:color w:val="FFFFFF"/>
                          <w:spacing w:val="-1"/>
                          <w:sz w:val="20"/>
                          <w:szCs w:val="20"/>
                        </w:rPr>
                        <w:t xml:space="preserve"> </w:t>
                      </w:r>
                      <w:r w:rsidRPr="00130815">
                        <w:rPr>
                          <w:rFonts w:ascii="Arial" w:eastAsia="Arial" w:hAnsi="Arial" w:cs="Arial"/>
                          <w:color w:val="FFFFFF"/>
                          <w:spacing w:val="-2"/>
                          <w:sz w:val="20"/>
                          <w:szCs w:val="20"/>
                        </w:rPr>
                        <w:t>b</w:t>
                      </w:r>
                      <w:r w:rsidRPr="00130815">
                        <w:rPr>
                          <w:rFonts w:ascii="Arial" w:eastAsia="Arial" w:hAnsi="Arial" w:cs="Arial"/>
                          <w:color w:val="FFFFFF"/>
                          <w:spacing w:val="3"/>
                          <w:sz w:val="20"/>
                          <w:szCs w:val="20"/>
                        </w:rPr>
                        <w:t>i</w:t>
                      </w:r>
                      <w:r w:rsidRPr="00130815">
                        <w:rPr>
                          <w:rFonts w:ascii="Arial" w:eastAsia="Arial" w:hAnsi="Arial" w:cs="Arial"/>
                          <w:color w:val="FFFFFF"/>
                          <w:spacing w:val="-2"/>
                          <w:sz w:val="20"/>
                          <w:szCs w:val="20"/>
                        </w:rPr>
                        <w:t>o</w:t>
                      </w:r>
                      <w:r w:rsidRPr="00130815">
                        <w:rPr>
                          <w:rFonts w:ascii="Arial" w:eastAsia="Arial" w:hAnsi="Arial" w:cs="Arial"/>
                          <w:color w:val="FFFFFF"/>
                          <w:sz w:val="20"/>
                          <w:szCs w:val="20"/>
                        </w:rPr>
                        <w:t xml:space="preserve">- </w:t>
                      </w:r>
                      <w:r w:rsidRPr="00130815">
                        <w:rPr>
                          <w:rFonts w:ascii="Arial" w:eastAsia="Arial" w:hAnsi="Arial" w:cs="Arial"/>
                          <w:color w:val="FFFFFF"/>
                          <w:spacing w:val="3"/>
                          <w:sz w:val="20"/>
                          <w:szCs w:val="20"/>
                        </w:rPr>
                        <w:t>l</w:t>
                      </w:r>
                      <w:r w:rsidRPr="00130815">
                        <w:rPr>
                          <w:rFonts w:ascii="Arial" w:eastAsia="Arial" w:hAnsi="Arial" w:cs="Arial"/>
                          <w:color w:val="FFFFFF"/>
                          <w:spacing w:val="-2"/>
                          <w:sz w:val="20"/>
                          <w:szCs w:val="20"/>
                        </w:rPr>
                        <w:t>og</w:t>
                      </w:r>
                      <w:r w:rsidRPr="00130815">
                        <w:rPr>
                          <w:rFonts w:ascii="Arial" w:eastAsia="Arial" w:hAnsi="Arial" w:cs="Arial"/>
                          <w:color w:val="FFFFFF"/>
                          <w:spacing w:val="3"/>
                          <w:sz w:val="20"/>
                          <w:szCs w:val="20"/>
                        </w:rPr>
                        <w:t>i</w:t>
                      </w:r>
                      <w:r w:rsidRPr="00130815">
                        <w:rPr>
                          <w:rFonts w:ascii="Arial" w:eastAsia="Arial" w:hAnsi="Arial" w:cs="Arial"/>
                          <w:color w:val="FFFFFF"/>
                          <w:sz w:val="20"/>
                          <w:szCs w:val="20"/>
                        </w:rPr>
                        <w:t>c</w:t>
                      </w:r>
                      <w:r w:rsidRPr="00130815">
                        <w:rPr>
                          <w:rFonts w:ascii="Arial" w:eastAsia="Arial" w:hAnsi="Arial" w:cs="Arial"/>
                          <w:color w:val="FFFFFF"/>
                          <w:spacing w:val="-7"/>
                          <w:sz w:val="20"/>
                          <w:szCs w:val="20"/>
                        </w:rPr>
                        <w:t>a</w:t>
                      </w:r>
                      <w:r w:rsidRPr="00130815">
                        <w:rPr>
                          <w:rFonts w:ascii="Arial" w:eastAsia="Arial" w:hAnsi="Arial" w:cs="Arial"/>
                          <w:color w:val="FFFFFF"/>
                          <w:sz w:val="20"/>
                          <w:szCs w:val="20"/>
                        </w:rPr>
                        <w:t>l</w:t>
                      </w:r>
                      <w:r w:rsidRPr="00130815">
                        <w:rPr>
                          <w:rFonts w:ascii="Arial" w:eastAsia="Arial" w:hAnsi="Arial" w:cs="Arial"/>
                          <w:color w:val="FFFFFF"/>
                          <w:spacing w:val="7"/>
                          <w:sz w:val="20"/>
                          <w:szCs w:val="20"/>
                        </w:rPr>
                        <w:t xml:space="preserve"> </w:t>
                      </w:r>
                      <w:r w:rsidRPr="00130815">
                        <w:rPr>
                          <w:rFonts w:ascii="Arial" w:eastAsia="Arial" w:hAnsi="Arial" w:cs="Arial"/>
                          <w:color w:val="FFFFFF"/>
                          <w:spacing w:val="-2"/>
                          <w:sz w:val="20"/>
                          <w:szCs w:val="20"/>
                        </w:rPr>
                        <w:t>an</w:t>
                      </w:r>
                      <w:r w:rsidRPr="00130815">
                        <w:rPr>
                          <w:rFonts w:ascii="Arial" w:eastAsia="Arial" w:hAnsi="Arial" w:cs="Arial"/>
                          <w:color w:val="FFFFFF"/>
                          <w:sz w:val="20"/>
                          <w:szCs w:val="20"/>
                        </w:rPr>
                        <w:t>d</w:t>
                      </w:r>
                      <w:r w:rsidRPr="00130815">
                        <w:rPr>
                          <w:rFonts w:ascii="Arial" w:eastAsia="Arial" w:hAnsi="Arial" w:cs="Arial"/>
                          <w:color w:val="FFFFFF"/>
                          <w:spacing w:val="2"/>
                          <w:sz w:val="20"/>
                          <w:szCs w:val="20"/>
                        </w:rPr>
                        <w:t xml:space="preserve"> </w:t>
                      </w:r>
                      <w:r w:rsidRPr="00130815">
                        <w:rPr>
                          <w:rFonts w:ascii="Arial" w:eastAsia="Arial" w:hAnsi="Arial" w:cs="Arial"/>
                          <w:color w:val="FFFFFF"/>
                          <w:sz w:val="20"/>
                          <w:szCs w:val="20"/>
                        </w:rPr>
                        <w:t>r</w:t>
                      </w:r>
                      <w:r w:rsidRPr="00130815">
                        <w:rPr>
                          <w:rFonts w:ascii="Arial" w:eastAsia="Arial" w:hAnsi="Arial" w:cs="Arial"/>
                          <w:color w:val="FFFFFF"/>
                          <w:spacing w:val="-2"/>
                          <w:sz w:val="20"/>
                          <w:szCs w:val="20"/>
                        </w:rPr>
                        <w:t>ad</w:t>
                      </w:r>
                      <w:r w:rsidRPr="00130815">
                        <w:rPr>
                          <w:rFonts w:ascii="Arial" w:eastAsia="Arial" w:hAnsi="Arial" w:cs="Arial"/>
                          <w:color w:val="FFFFFF"/>
                          <w:spacing w:val="3"/>
                          <w:sz w:val="20"/>
                          <w:szCs w:val="20"/>
                        </w:rPr>
                        <w:t>i</w:t>
                      </w:r>
                      <w:r w:rsidRPr="00130815">
                        <w:rPr>
                          <w:rFonts w:ascii="Arial" w:eastAsia="Arial" w:hAnsi="Arial" w:cs="Arial"/>
                          <w:color w:val="FFFFFF"/>
                          <w:spacing w:val="-2"/>
                          <w:sz w:val="20"/>
                          <w:szCs w:val="20"/>
                        </w:rPr>
                        <w:t>o</w:t>
                      </w:r>
                      <w:r w:rsidRPr="00130815">
                        <w:rPr>
                          <w:rFonts w:ascii="Arial" w:eastAsia="Arial" w:hAnsi="Arial" w:cs="Arial"/>
                          <w:color w:val="FFFFFF"/>
                          <w:spacing w:val="3"/>
                          <w:sz w:val="20"/>
                          <w:szCs w:val="20"/>
                        </w:rPr>
                        <w:t>l</w:t>
                      </w:r>
                      <w:r w:rsidRPr="00130815">
                        <w:rPr>
                          <w:rFonts w:ascii="Arial" w:eastAsia="Arial" w:hAnsi="Arial" w:cs="Arial"/>
                          <w:color w:val="FFFFFF"/>
                          <w:spacing w:val="-2"/>
                          <w:sz w:val="20"/>
                          <w:szCs w:val="20"/>
                        </w:rPr>
                        <w:t>o</w:t>
                      </w:r>
                      <w:r w:rsidRPr="00130815">
                        <w:rPr>
                          <w:rFonts w:ascii="Arial" w:eastAsia="Arial" w:hAnsi="Arial" w:cs="Arial"/>
                          <w:color w:val="FFFFFF"/>
                          <w:spacing w:val="-7"/>
                          <w:sz w:val="20"/>
                          <w:szCs w:val="20"/>
                        </w:rPr>
                        <w:t>g</w:t>
                      </w:r>
                      <w:r w:rsidRPr="00130815">
                        <w:rPr>
                          <w:rFonts w:ascii="Arial" w:eastAsia="Arial" w:hAnsi="Arial" w:cs="Arial"/>
                          <w:color w:val="FFFFFF"/>
                          <w:spacing w:val="3"/>
                          <w:sz w:val="20"/>
                          <w:szCs w:val="20"/>
                        </w:rPr>
                        <w:t>i</w:t>
                      </w:r>
                      <w:r w:rsidRPr="00130815">
                        <w:rPr>
                          <w:rFonts w:ascii="Arial" w:eastAsia="Arial" w:hAnsi="Arial" w:cs="Arial"/>
                          <w:color w:val="FFFFFF"/>
                          <w:sz w:val="20"/>
                          <w:szCs w:val="20"/>
                        </w:rPr>
                        <w:t>c</w:t>
                      </w:r>
                      <w:r w:rsidRPr="00130815">
                        <w:rPr>
                          <w:rFonts w:ascii="Arial" w:eastAsia="Arial" w:hAnsi="Arial" w:cs="Arial"/>
                          <w:color w:val="FFFFFF"/>
                          <w:spacing w:val="-7"/>
                          <w:sz w:val="20"/>
                          <w:szCs w:val="20"/>
                        </w:rPr>
                        <w:t>a</w:t>
                      </w:r>
                      <w:r w:rsidRPr="00130815">
                        <w:rPr>
                          <w:rFonts w:ascii="Arial" w:eastAsia="Arial" w:hAnsi="Arial" w:cs="Arial"/>
                          <w:color w:val="FFFFFF"/>
                          <w:sz w:val="20"/>
                          <w:szCs w:val="20"/>
                        </w:rPr>
                        <w:t>l</w:t>
                      </w:r>
                      <w:r w:rsidRPr="00130815">
                        <w:rPr>
                          <w:rFonts w:ascii="Arial" w:eastAsia="Arial" w:hAnsi="Arial" w:cs="Arial"/>
                          <w:color w:val="FFFFFF"/>
                          <w:spacing w:val="7"/>
                          <w:sz w:val="20"/>
                          <w:szCs w:val="20"/>
                        </w:rPr>
                        <w:t xml:space="preserve"> </w:t>
                      </w:r>
                      <w:r w:rsidRPr="00130815">
                        <w:rPr>
                          <w:rFonts w:ascii="Arial" w:eastAsia="Arial" w:hAnsi="Arial" w:cs="Arial"/>
                          <w:color w:val="FFFFFF"/>
                          <w:spacing w:val="-2"/>
                          <w:sz w:val="20"/>
                          <w:szCs w:val="20"/>
                        </w:rPr>
                        <w:t>agen</w:t>
                      </w:r>
                      <w:r w:rsidRPr="00130815">
                        <w:rPr>
                          <w:rFonts w:ascii="Arial" w:eastAsia="Arial" w:hAnsi="Arial" w:cs="Arial"/>
                          <w:color w:val="FFFFFF"/>
                          <w:spacing w:val="1"/>
                          <w:sz w:val="20"/>
                          <w:szCs w:val="20"/>
                        </w:rPr>
                        <w:t>t</w:t>
                      </w:r>
                      <w:r w:rsidRPr="00130815">
                        <w:rPr>
                          <w:rFonts w:ascii="Arial" w:eastAsia="Arial" w:hAnsi="Arial" w:cs="Arial"/>
                          <w:color w:val="FFFFFF"/>
                          <w:sz w:val="20"/>
                          <w:szCs w:val="20"/>
                        </w:rPr>
                        <w:t>s</w:t>
                      </w:r>
                      <w:r w:rsidRPr="00130815">
                        <w:rPr>
                          <w:rFonts w:ascii="Arial" w:eastAsia="Arial" w:hAnsi="Arial" w:cs="Arial"/>
                          <w:color w:val="FFFFFF"/>
                          <w:spacing w:val="1"/>
                          <w:sz w:val="20"/>
                          <w:szCs w:val="20"/>
                        </w:rPr>
                        <w:t xml:space="preserve"> </w:t>
                      </w:r>
                      <w:r w:rsidRPr="00130815">
                        <w:rPr>
                          <w:rFonts w:ascii="Arial" w:eastAsia="Arial" w:hAnsi="Arial" w:cs="Arial"/>
                          <w:color w:val="FFFFFF"/>
                          <w:spacing w:val="3"/>
                          <w:sz w:val="20"/>
                          <w:szCs w:val="20"/>
                        </w:rPr>
                        <w:t>i</w:t>
                      </w:r>
                      <w:r w:rsidRPr="00130815">
                        <w:rPr>
                          <w:rFonts w:ascii="Arial" w:eastAsia="Arial" w:hAnsi="Arial" w:cs="Arial"/>
                          <w:color w:val="FFFFFF"/>
                          <w:sz w:val="20"/>
                          <w:szCs w:val="20"/>
                        </w:rPr>
                        <w:t xml:space="preserve">s </w:t>
                      </w:r>
                      <w:r w:rsidRPr="00130815">
                        <w:rPr>
                          <w:rFonts w:ascii="Arial" w:eastAsia="Arial" w:hAnsi="Arial" w:cs="Arial"/>
                          <w:color w:val="FFFFFF"/>
                          <w:spacing w:val="-2"/>
                          <w:sz w:val="20"/>
                          <w:szCs w:val="20"/>
                        </w:rPr>
                        <w:t>a</w:t>
                      </w:r>
                      <w:r w:rsidRPr="00130815">
                        <w:rPr>
                          <w:rFonts w:ascii="Arial" w:eastAsia="Arial" w:hAnsi="Arial" w:cs="Arial"/>
                          <w:color w:val="FFFFFF"/>
                          <w:sz w:val="20"/>
                          <w:szCs w:val="20"/>
                        </w:rPr>
                        <w:t>n</w:t>
                      </w:r>
                      <w:r w:rsidRPr="00130815">
                        <w:rPr>
                          <w:rFonts w:ascii="Arial" w:eastAsia="Arial" w:hAnsi="Arial" w:cs="Arial"/>
                          <w:color w:val="FFFFFF"/>
                          <w:spacing w:val="2"/>
                          <w:sz w:val="20"/>
                          <w:szCs w:val="20"/>
                        </w:rPr>
                        <w:t xml:space="preserve"> </w:t>
                      </w:r>
                      <w:r w:rsidRPr="00130815">
                        <w:rPr>
                          <w:rFonts w:ascii="Arial" w:eastAsia="Arial" w:hAnsi="Arial" w:cs="Arial"/>
                          <w:color w:val="FFFFFF"/>
                          <w:spacing w:val="3"/>
                          <w:sz w:val="20"/>
                          <w:szCs w:val="20"/>
                        </w:rPr>
                        <w:t>i</w:t>
                      </w:r>
                      <w:r w:rsidRPr="00130815">
                        <w:rPr>
                          <w:rFonts w:ascii="Arial" w:eastAsia="Arial" w:hAnsi="Arial" w:cs="Arial"/>
                          <w:color w:val="FFFFFF"/>
                          <w:spacing w:val="-2"/>
                          <w:sz w:val="20"/>
                          <w:szCs w:val="20"/>
                        </w:rPr>
                        <w:t>n</w:t>
                      </w:r>
                      <w:r w:rsidRPr="00130815">
                        <w:rPr>
                          <w:rFonts w:ascii="Arial" w:eastAsia="Arial" w:hAnsi="Arial" w:cs="Arial"/>
                          <w:color w:val="FFFFFF"/>
                          <w:sz w:val="20"/>
                          <w:szCs w:val="20"/>
                        </w:rPr>
                        <w:t>cr</w:t>
                      </w:r>
                      <w:r w:rsidRPr="00130815">
                        <w:rPr>
                          <w:rFonts w:ascii="Arial" w:eastAsia="Arial" w:hAnsi="Arial" w:cs="Arial"/>
                          <w:color w:val="FFFFFF"/>
                          <w:spacing w:val="-2"/>
                          <w:sz w:val="20"/>
                          <w:szCs w:val="20"/>
                        </w:rPr>
                        <w:t>ea</w:t>
                      </w:r>
                      <w:r w:rsidRPr="00130815">
                        <w:rPr>
                          <w:rFonts w:ascii="Arial" w:eastAsia="Arial" w:hAnsi="Arial" w:cs="Arial"/>
                          <w:color w:val="FFFFFF"/>
                          <w:spacing w:val="-5"/>
                          <w:sz w:val="20"/>
                          <w:szCs w:val="20"/>
                        </w:rPr>
                        <w:t>s</w:t>
                      </w:r>
                      <w:r w:rsidRPr="00130815">
                        <w:rPr>
                          <w:rFonts w:ascii="Arial" w:eastAsia="Arial" w:hAnsi="Arial" w:cs="Arial"/>
                          <w:color w:val="FFFFFF"/>
                          <w:spacing w:val="3"/>
                          <w:sz w:val="20"/>
                          <w:szCs w:val="20"/>
                        </w:rPr>
                        <w:t>i</w:t>
                      </w:r>
                      <w:r w:rsidRPr="00130815">
                        <w:rPr>
                          <w:rFonts w:ascii="Arial" w:eastAsia="Arial" w:hAnsi="Arial" w:cs="Arial"/>
                          <w:color w:val="FFFFFF"/>
                          <w:spacing w:val="-2"/>
                          <w:sz w:val="20"/>
                          <w:szCs w:val="20"/>
                        </w:rPr>
                        <w:t>n</w:t>
                      </w:r>
                      <w:r w:rsidRPr="00130815">
                        <w:rPr>
                          <w:rFonts w:ascii="Arial" w:eastAsia="Arial" w:hAnsi="Arial" w:cs="Arial"/>
                          <w:color w:val="FFFFFF"/>
                          <w:sz w:val="20"/>
                          <w:szCs w:val="20"/>
                        </w:rPr>
                        <w:t xml:space="preserve">g </w:t>
                      </w:r>
                      <w:r w:rsidRPr="00130815">
                        <w:rPr>
                          <w:rFonts w:ascii="Arial" w:eastAsia="Arial" w:hAnsi="Arial" w:cs="Arial"/>
                          <w:color w:val="FFFFFF"/>
                          <w:spacing w:val="-2"/>
                          <w:sz w:val="20"/>
                          <w:szCs w:val="20"/>
                        </w:rPr>
                        <w:t>ha</w:t>
                      </w:r>
                      <w:r w:rsidRPr="00130815">
                        <w:rPr>
                          <w:rFonts w:ascii="Arial" w:eastAsia="Arial" w:hAnsi="Arial" w:cs="Arial"/>
                          <w:color w:val="FFFFFF"/>
                          <w:sz w:val="20"/>
                          <w:szCs w:val="20"/>
                        </w:rPr>
                        <w:t>z</w:t>
                      </w:r>
                      <w:r w:rsidRPr="00130815">
                        <w:rPr>
                          <w:rFonts w:ascii="Arial" w:eastAsia="Arial" w:hAnsi="Arial" w:cs="Arial"/>
                          <w:color w:val="FFFFFF"/>
                          <w:spacing w:val="-2"/>
                          <w:sz w:val="20"/>
                          <w:szCs w:val="20"/>
                        </w:rPr>
                        <w:t>a</w:t>
                      </w:r>
                      <w:r w:rsidRPr="00130815">
                        <w:rPr>
                          <w:rFonts w:ascii="Arial" w:eastAsia="Arial" w:hAnsi="Arial" w:cs="Arial"/>
                          <w:color w:val="FFFFFF"/>
                          <w:sz w:val="20"/>
                          <w:szCs w:val="20"/>
                        </w:rPr>
                        <w:t>r</w:t>
                      </w:r>
                      <w:r w:rsidRPr="00130815">
                        <w:rPr>
                          <w:rFonts w:ascii="Arial" w:eastAsia="Arial" w:hAnsi="Arial" w:cs="Arial"/>
                          <w:color w:val="FFFFFF"/>
                          <w:spacing w:val="-2"/>
                          <w:sz w:val="20"/>
                          <w:szCs w:val="20"/>
                        </w:rPr>
                        <w:t>d</w:t>
                      </w:r>
                      <w:r w:rsidRPr="00130815">
                        <w:rPr>
                          <w:rFonts w:ascii="Arial" w:eastAsia="Arial" w:hAnsi="Arial" w:cs="Arial"/>
                          <w:color w:val="FFFFFF"/>
                          <w:sz w:val="20"/>
                          <w:szCs w:val="20"/>
                        </w:rPr>
                        <w:t>,</w:t>
                      </w:r>
                      <w:r w:rsidRPr="00130815">
                        <w:rPr>
                          <w:rFonts w:ascii="Arial" w:eastAsia="Arial" w:hAnsi="Arial" w:cs="Arial"/>
                          <w:color w:val="FFFFFF"/>
                          <w:spacing w:val="4"/>
                          <w:sz w:val="20"/>
                          <w:szCs w:val="20"/>
                        </w:rPr>
                        <w:t xml:space="preserve"> </w:t>
                      </w:r>
                      <w:r w:rsidRPr="00130815">
                        <w:rPr>
                          <w:rFonts w:ascii="Arial" w:eastAsia="Arial" w:hAnsi="Arial" w:cs="Arial"/>
                          <w:color w:val="FFFFFF"/>
                          <w:spacing w:val="-2"/>
                          <w:sz w:val="20"/>
                          <w:szCs w:val="20"/>
                        </w:rPr>
                        <w:t>an</w:t>
                      </w:r>
                      <w:r w:rsidRPr="00130815">
                        <w:rPr>
                          <w:rFonts w:ascii="Arial" w:eastAsia="Arial" w:hAnsi="Arial" w:cs="Arial"/>
                          <w:color w:val="FFFFFF"/>
                          <w:sz w:val="20"/>
                          <w:szCs w:val="20"/>
                        </w:rPr>
                        <w:t xml:space="preserve">d </w:t>
                      </w:r>
                      <w:r w:rsidRPr="00130815">
                        <w:rPr>
                          <w:rFonts w:ascii="Arial" w:eastAsia="Arial" w:hAnsi="Arial" w:cs="Arial"/>
                          <w:color w:val="FFFFFF"/>
                          <w:spacing w:val="6"/>
                          <w:sz w:val="20"/>
                          <w:szCs w:val="20"/>
                        </w:rPr>
                        <w:t>f</w:t>
                      </w:r>
                      <w:r w:rsidRPr="00130815">
                        <w:rPr>
                          <w:rFonts w:ascii="Arial" w:eastAsia="Arial" w:hAnsi="Arial" w:cs="Arial"/>
                          <w:color w:val="FFFFFF"/>
                          <w:spacing w:val="-2"/>
                          <w:sz w:val="20"/>
                          <w:szCs w:val="20"/>
                        </w:rPr>
                        <w:t>a</w:t>
                      </w:r>
                      <w:r w:rsidRPr="00130815">
                        <w:rPr>
                          <w:rFonts w:ascii="Arial" w:eastAsia="Arial" w:hAnsi="Arial" w:cs="Arial"/>
                          <w:color w:val="FFFFFF"/>
                          <w:spacing w:val="1"/>
                          <w:sz w:val="20"/>
                          <w:szCs w:val="20"/>
                        </w:rPr>
                        <w:t>t</w:t>
                      </w:r>
                      <w:r w:rsidRPr="00130815">
                        <w:rPr>
                          <w:rFonts w:ascii="Arial" w:eastAsia="Arial" w:hAnsi="Arial" w:cs="Arial"/>
                          <w:color w:val="FFFFFF"/>
                          <w:spacing w:val="-7"/>
                          <w:sz w:val="20"/>
                          <w:szCs w:val="20"/>
                        </w:rPr>
                        <w:t>a</w:t>
                      </w:r>
                      <w:r w:rsidRPr="00130815">
                        <w:rPr>
                          <w:rFonts w:ascii="Arial" w:eastAsia="Arial" w:hAnsi="Arial" w:cs="Arial"/>
                          <w:color w:val="FFFFFF"/>
                          <w:spacing w:val="3"/>
                          <w:sz w:val="20"/>
                          <w:szCs w:val="20"/>
                        </w:rPr>
                        <w:t>l</w:t>
                      </w:r>
                      <w:r w:rsidRPr="00130815">
                        <w:rPr>
                          <w:rFonts w:ascii="Arial" w:eastAsia="Arial" w:hAnsi="Arial" w:cs="Arial"/>
                          <w:color w:val="FFFFFF"/>
                          <w:spacing w:val="-2"/>
                          <w:sz w:val="20"/>
                          <w:szCs w:val="20"/>
                        </w:rPr>
                        <w:t>i</w:t>
                      </w:r>
                      <w:r w:rsidRPr="00130815">
                        <w:rPr>
                          <w:rFonts w:ascii="Arial" w:eastAsia="Arial" w:hAnsi="Arial" w:cs="Arial"/>
                          <w:color w:val="FFFFFF"/>
                          <w:spacing w:val="-3"/>
                          <w:sz w:val="20"/>
                          <w:szCs w:val="20"/>
                        </w:rPr>
                        <w:t>t</w:t>
                      </w:r>
                      <w:r w:rsidRPr="00130815">
                        <w:rPr>
                          <w:rFonts w:ascii="Arial" w:eastAsia="Arial" w:hAnsi="Arial" w:cs="Arial"/>
                          <w:color w:val="FFFFFF"/>
                          <w:spacing w:val="3"/>
                          <w:sz w:val="20"/>
                          <w:szCs w:val="20"/>
                        </w:rPr>
                        <w:t>i</w:t>
                      </w:r>
                      <w:r w:rsidRPr="00130815">
                        <w:rPr>
                          <w:rFonts w:ascii="Arial" w:eastAsia="Arial" w:hAnsi="Arial" w:cs="Arial"/>
                          <w:color w:val="FFFFFF"/>
                          <w:spacing w:val="-2"/>
                          <w:sz w:val="20"/>
                          <w:szCs w:val="20"/>
                        </w:rPr>
                        <w:t>e</w:t>
                      </w:r>
                      <w:r w:rsidRPr="00130815">
                        <w:rPr>
                          <w:rFonts w:ascii="Arial" w:eastAsia="Arial" w:hAnsi="Arial" w:cs="Arial"/>
                          <w:color w:val="FFFFFF"/>
                          <w:sz w:val="20"/>
                          <w:szCs w:val="20"/>
                        </w:rPr>
                        <w:t>s</w:t>
                      </w:r>
                      <w:r w:rsidRPr="00130815">
                        <w:rPr>
                          <w:rFonts w:ascii="Arial" w:eastAsia="Arial" w:hAnsi="Arial" w:cs="Arial"/>
                          <w:color w:val="FFFFFF"/>
                          <w:spacing w:val="-1"/>
                          <w:sz w:val="20"/>
                          <w:szCs w:val="20"/>
                        </w:rPr>
                        <w:t xml:space="preserve"> </w:t>
                      </w:r>
                      <w:r w:rsidRPr="00130815">
                        <w:rPr>
                          <w:rFonts w:ascii="Arial" w:eastAsia="Arial" w:hAnsi="Arial" w:cs="Arial"/>
                          <w:color w:val="FFFFFF"/>
                          <w:spacing w:val="-2"/>
                          <w:sz w:val="20"/>
                          <w:szCs w:val="20"/>
                        </w:rPr>
                        <w:t>a</w:t>
                      </w:r>
                      <w:r w:rsidRPr="00130815">
                        <w:rPr>
                          <w:rFonts w:ascii="Arial" w:eastAsia="Arial" w:hAnsi="Arial" w:cs="Arial"/>
                          <w:color w:val="FFFFFF"/>
                          <w:sz w:val="20"/>
                          <w:szCs w:val="20"/>
                        </w:rPr>
                        <w:t>s</w:t>
                      </w:r>
                      <w:r w:rsidRPr="00130815">
                        <w:rPr>
                          <w:rFonts w:ascii="Arial" w:eastAsia="Arial" w:hAnsi="Arial" w:cs="Arial"/>
                          <w:color w:val="FFFFFF"/>
                          <w:spacing w:val="2"/>
                          <w:sz w:val="20"/>
                          <w:szCs w:val="20"/>
                        </w:rPr>
                        <w:t xml:space="preserve"> </w:t>
                      </w:r>
                      <w:r w:rsidRPr="00130815">
                        <w:rPr>
                          <w:rFonts w:ascii="Arial" w:eastAsia="Arial" w:hAnsi="Arial" w:cs="Arial"/>
                          <w:color w:val="FFFFFF"/>
                          <w:sz w:val="20"/>
                          <w:szCs w:val="20"/>
                        </w:rPr>
                        <w:t>a r</w:t>
                      </w:r>
                      <w:r w:rsidRPr="00130815">
                        <w:rPr>
                          <w:rFonts w:ascii="Arial" w:eastAsia="Arial" w:hAnsi="Arial" w:cs="Arial"/>
                          <w:color w:val="FFFFFF"/>
                          <w:spacing w:val="3"/>
                          <w:sz w:val="20"/>
                          <w:szCs w:val="20"/>
                        </w:rPr>
                        <w:t>e</w:t>
                      </w:r>
                      <w:r w:rsidRPr="00130815">
                        <w:rPr>
                          <w:rFonts w:ascii="Arial" w:eastAsia="Arial" w:hAnsi="Arial" w:cs="Arial"/>
                          <w:color w:val="FFFFFF"/>
                          <w:spacing w:val="-5"/>
                          <w:sz w:val="20"/>
                          <w:szCs w:val="20"/>
                        </w:rPr>
                        <w:t>s</w:t>
                      </w:r>
                      <w:r w:rsidRPr="00130815">
                        <w:rPr>
                          <w:rFonts w:ascii="Arial" w:eastAsia="Arial" w:hAnsi="Arial" w:cs="Arial"/>
                          <w:color w:val="FFFFFF"/>
                          <w:spacing w:val="-2"/>
                          <w:sz w:val="20"/>
                          <w:szCs w:val="20"/>
                        </w:rPr>
                        <w:t>u</w:t>
                      </w:r>
                      <w:r w:rsidRPr="00130815">
                        <w:rPr>
                          <w:rFonts w:ascii="Arial" w:eastAsia="Arial" w:hAnsi="Arial" w:cs="Arial"/>
                          <w:color w:val="FFFFFF"/>
                          <w:spacing w:val="3"/>
                          <w:sz w:val="20"/>
                          <w:szCs w:val="20"/>
                        </w:rPr>
                        <w:t>l</w:t>
                      </w:r>
                      <w:r w:rsidRPr="00130815">
                        <w:rPr>
                          <w:rFonts w:ascii="Arial" w:eastAsia="Arial" w:hAnsi="Arial" w:cs="Arial"/>
                          <w:color w:val="FFFFFF"/>
                          <w:sz w:val="20"/>
                          <w:szCs w:val="20"/>
                        </w:rPr>
                        <w:t>t</w:t>
                      </w:r>
                      <w:r w:rsidRPr="00130815">
                        <w:rPr>
                          <w:rFonts w:ascii="Arial" w:eastAsia="Arial" w:hAnsi="Arial" w:cs="Arial"/>
                          <w:color w:val="FFFFFF"/>
                          <w:spacing w:val="4"/>
                          <w:sz w:val="20"/>
                          <w:szCs w:val="20"/>
                        </w:rPr>
                        <w:t xml:space="preserve"> </w:t>
                      </w:r>
                      <w:r w:rsidRPr="00130815">
                        <w:rPr>
                          <w:rFonts w:ascii="Arial" w:eastAsia="Arial" w:hAnsi="Arial" w:cs="Arial"/>
                          <w:color w:val="FFFFFF"/>
                          <w:spacing w:val="-7"/>
                          <w:sz w:val="20"/>
                          <w:szCs w:val="20"/>
                        </w:rPr>
                        <w:t>o</w:t>
                      </w:r>
                      <w:r w:rsidRPr="00130815">
                        <w:rPr>
                          <w:rFonts w:ascii="Arial" w:eastAsia="Arial" w:hAnsi="Arial" w:cs="Arial"/>
                          <w:color w:val="FFFFFF"/>
                          <w:sz w:val="20"/>
                          <w:szCs w:val="20"/>
                        </w:rPr>
                        <w:t>f</w:t>
                      </w:r>
                      <w:r w:rsidRPr="00130815">
                        <w:rPr>
                          <w:rFonts w:ascii="Arial" w:eastAsia="Arial" w:hAnsi="Arial" w:cs="Arial"/>
                          <w:color w:val="FFFFFF"/>
                          <w:spacing w:val="9"/>
                          <w:sz w:val="20"/>
                          <w:szCs w:val="20"/>
                        </w:rPr>
                        <w:t xml:space="preserve"> </w:t>
                      </w:r>
                      <w:r w:rsidRPr="00130815">
                        <w:rPr>
                          <w:rFonts w:ascii="Arial" w:eastAsia="Arial" w:hAnsi="Arial" w:cs="Arial"/>
                          <w:color w:val="FFFFFF"/>
                          <w:spacing w:val="-5"/>
                          <w:sz w:val="20"/>
                          <w:szCs w:val="20"/>
                        </w:rPr>
                        <w:t>s</w:t>
                      </w:r>
                      <w:r w:rsidRPr="00130815">
                        <w:rPr>
                          <w:rFonts w:ascii="Arial" w:eastAsia="Arial" w:hAnsi="Arial" w:cs="Arial"/>
                          <w:color w:val="FFFFFF"/>
                          <w:spacing w:val="-2"/>
                          <w:sz w:val="20"/>
                          <w:szCs w:val="20"/>
                        </w:rPr>
                        <w:t>u</w:t>
                      </w:r>
                      <w:r w:rsidRPr="00130815">
                        <w:rPr>
                          <w:rFonts w:ascii="Arial" w:eastAsia="Arial" w:hAnsi="Arial" w:cs="Arial"/>
                          <w:color w:val="FFFFFF"/>
                          <w:sz w:val="20"/>
                          <w:szCs w:val="20"/>
                        </w:rPr>
                        <w:t xml:space="preserve">ch </w:t>
                      </w:r>
                      <w:r w:rsidRPr="00130815">
                        <w:rPr>
                          <w:rFonts w:ascii="Arial" w:eastAsia="Arial" w:hAnsi="Arial" w:cs="Arial"/>
                          <w:color w:val="FFFFFF"/>
                          <w:spacing w:val="-2"/>
                          <w:sz w:val="20"/>
                          <w:szCs w:val="20"/>
                        </w:rPr>
                        <w:t>ha</w:t>
                      </w:r>
                      <w:r w:rsidRPr="00130815">
                        <w:rPr>
                          <w:rFonts w:ascii="Arial" w:eastAsia="Arial" w:hAnsi="Arial" w:cs="Arial"/>
                          <w:color w:val="FFFFFF"/>
                          <w:sz w:val="20"/>
                          <w:szCs w:val="20"/>
                        </w:rPr>
                        <w:t>z</w:t>
                      </w:r>
                      <w:r w:rsidRPr="00130815">
                        <w:rPr>
                          <w:rFonts w:ascii="Arial" w:eastAsia="Arial" w:hAnsi="Arial" w:cs="Arial"/>
                          <w:color w:val="FFFFFF"/>
                          <w:spacing w:val="-2"/>
                          <w:sz w:val="20"/>
                          <w:szCs w:val="20"/>
                        </w:rPr>
                        <w:t>a</w:t>
                      </w:r>
                      <w:r w:rsidRPr="00130815">
                        <w:rPr>
                          <w:rFonts w:ascii="Arial" w:eastAsia="Arial" w:hAnsi="Arial" w:cs="Arial"/>
                          <w:color w:val="FFFFFF"/>
                          <w:sz w:val="20"/>
                          <w:szCs w:val="20"/>
                        </w:rPr>
                        <w:t>r</w:t>
                      </w:r>
                      <w:r w:rsidRPr="00130815">
                        <w:rPr>
                          <w:rFonts w:ascii="Arial" w:eastAsia="Arial" w:hAnsi="Arial" w:cs="Arial"/>
                          <w:color w:val="FFFFFF"/>
                          <w:spacing w:val="3"/>
                          <w:sz w:val="20"/>
                          <w:szCs w:val="20"/>
                        </w:rPr>
                        <w:t>d</w:t>
                      </w:r>
                      <w:r w:rsidRPr="00130815">
                        <w:rPr>
                          <w:rFonts w:ascii="Arial" w:eastAsia="Arial" w:hAnsi="Arial" w:cs="Arial"/>
                          <w:color w:val="FFFFFF"/>
                          <w:sz w:val="20"/>
                          <w:szCs w:val="20"/>
                        </w:rPr>
                        <w:t xml:space="preserve">s </w:t>
                      </w:r>
                      <w:r w:rsidRPr="00130815">
                        <w:rPr>
                          <w:rFonts w:ascii="Arial" w:eastAsia="Arial" w:hAnsi="Arial" w:cs="Arial"/>
                          <w:color w:val="FFFFFF"/>
                          <w:spacing w:val="4"/>
                          <w:sz w:val="20"/>
                          <w:szCs w:val="20"/>
                        </w:rPr>
                        <w:t>m</w:t>
                      </w:r>
                      <w:r w:rsidRPr="00130815">
                        <w:rPr>
                          <w:rFonts w:ascii="Arial" w:eastAsia="Arial" w:hAnsi="Arial" w:cs="Arial"/>
                          <w:color w:val="FFFFFF"/>
                          <w:spacing w:val="-2"/>
                          <w:sz w:val="20"/>
                          <w:szCs w:val="20"/>
                        </w:rPr>
                        <w:t>a</w:t>
                      </w:r>
                      <w:r w:rsidRPr="00130815">
                        <w:rPr>
                          <w:rFonts w:ascii="Arial" w:eastAsia="Arial" w:hAnsi="Arial" w:cs="Arial"/>
                          <w:color w:val="FFFFFF"/>
                          <w:sz w:val="20"/>
                          <w:szCs w:val="20"/>
                        </w:rPr>
                        <w:t>y</w:t>
                      </w:r>
                      <w:r w:rsidRPr="00130815">
                        <w:rPr>
                          <w:rFonts w:ascii="Arial" w:eastAsia="Arial" w:hAnsi="Arial" w:cs="Arial"/>
                          <w:color w:val="FFFFFF"/>
                          <w:spacing w:val="-3"/>
                          <w:sz w:val="20"/>
                          <w:szCs w:val="20"/>
                        </w:rPr>
                        <w:t xml:space="preserve"> </w:t>
                      </w:r>
                      <w:r w:rsidRPr="00130815">
                        <w:rPr>
                          <w:rFonts w:ascii="Arial" w:eastAsia="Arial" w:hAnsi="Arial" w:cs="Arial"/>
                          <w:color w:val="FFFFFF"/>
                          <w:spacing w:val="-2"/>
                          <w:sz w:val="20"/>
                          <w:szCs w:val="20"/>
                        </w:rPr>
                        <w:t>po</w:t>
                      </w:r>
                      <w:r w:rsidRPr="00130815">
                        <w:rPr>
                          <w:rFonts w:ascii="Arial" w:eastAsia="Arial" w:hAnsi="Arial" w:cs="Arial"/>
                          <w:color w:val="FFFFFF"/>
                          <w:spacing w:val="-5"/>
                          <w:sz w:val="20"/>
                          <w:szCs w:val="20"/>
                        </w:rPr>
                        <w:t>s</w:t>
                      </w:r>
                      <w:r w:rsidRPr="00130815">
                        <w:rPr>
                          <w:rFonts w:ascii="Arial" w:eastAsia="Arial" w:hAnsi="Arial" w:cs="Arial"/>
                          <w:color w:val="FFFFFF"/>
                          <w:sz w:val="20"/>
                          <w:szCs w:val="20"/>
                        </w:rPr>
                        <w:t xml:space="preserve">e </w:t>
                      </w:r>
                      <w:r w:rsidRPr="00130815">
                        <w:rPr>
                          <w:rFonts w:ascii="Arial" w:eastAsia="Arial" w:hAnsi="Arial" w:cs="Arial"/>
                          <w:color w:val="FFFFFF"/>
                          <w:spacing w:val="-2"/>
                          <w:sz w:val="20"/>
                          <w:szCs w:val="20"/>
                        </w:rPr>
                        <w:t>a</w:t>
                      </w:r>
                      <w:r w:rsidRPr="00130815">
                        <w:rPr>
                          <w:rFonts w:ascii="Arial" w:eastAsia="Arial" w:hAnsi="Arial" w:cs="Arial"/>
                          <w:color w:val="FFFFFF"/>
                          <w:sz w:val="20"/>
                          <w:szCs w:val="20"/>
                        </w:rPr>
                        <w:t xml:space="preserve">n </w:t>
                      </w:r>
                      <w:r w:rsidRPr="00130815">
                        <w:rPr>
                          <w:rFonts w:ascii="Arial" w:eastAsia="Arial" w:hAnsi="Arial" w:cs="Arial"/>
                          <w:color w:val="FFFFFF"/>
                          <w:spacing w:val="-2"/>
                          <w:sz w:val="20"/>
                          <w:szCs w:val="20"/>
                        </w:rPr>
                        <w:t>ongo</w:t>
                      </w:r>
                      <w:r w:rsidRPr="00130815">
                        <w:rPr>
                          <w:rFonts w:ascii="Arial" w:eastAsia="Arial" w:hAnsi="Arial" w:cs="Arial"/>
                          <w:color w:val="FFFFFF"/>
                          <w:spacing w:val="3"/>
                          <w:sz w:val="20"/>
                          <w:szCs w:val="20"/>
                        </w:rPr>
                        <w:t>i</w:t>
                      </w:r>
                      <w:r w:rsidRPr="00130815">
                        <w:rPr>
                          <w:rFonts w:ascii="Arial" w:eastAsia="Arial" w:hAnsi="Arial" w:cs="Arial"/>
                          <w:color w:val="FFFFFF"/>
                          <w:spacing w:val="-2"/>
                          <w:sz w:val="20"/>
                          <w:szCs w:val="20"/>
                        </w:rPr>
                        <w:t>n</w:t>
                      </w:r>
                      <w:r w:rsidRPr="00130815">
                        <w:rPr>
                          <w:rFonts w:ascii="Arial" w:eastAsia="Arial" w:hAnsi="Arial" w:cs="Arial"/>
                          <w:color w:val="FFFFFF"/>
                          <w:sz w:val="20"/>
                          <w:szCs w:val="20"/>
                        </w:rPr>
                        <w:t xml:space="preserve">g </w:t>
                      </w:r>
                      <w:r w:rsidRPr="00130815">
                        <w:rPr>
                          <w:rFonts w:ascii="Arial" w:eastAsia="Arial" w:hAnsi="Arial" w:cs="Arial"/>
                          <w:color w:val="FFFFFF"/>
                          <w:spacing w:val="1"/>
                          <w:sz w:val="20"/>
                          <w:szCs w:val="20"/>
                        </w:rPr>
                        <w:t>t</w:t>
                      </w:r>
                      <w:r w:rsidRPr="00130815">
                        <w:rPr>
                          <w:rFonts w:ascii="Arial" w:eastAsia="Arial" w:hAnsi="Arial" w:cs="Arial"/>
                          <w:color w:val="FFFFFF"/>
                          <w:spacing w:val="-2"/>
                          <w:sz w:val="20"/>
                          <w:szCs w:val="20"/>
                        </w:rPr>
                        <w:t>h</w:t>
                      </w:r>
                      <w:r w:rsidRPr="00130815">
                        <w:rPr>
                          <w:rFonts w:ascii="Arial" w:eastAsia="Arial" w:hAnsi="Arial" w:cs="Arial"/>
                          <w:color w:val="FFFFFF"/>
                          <w:sz w:val="20"/>
                          <w:szCs w:val="20"/>
                        </w:rPr>
                        <w:t>r</w:t>
                      </w:r>
                      <w:r w:rsidRPr="00130815">
                        <w:rPr>
                          <w:rFonts w:ascii="Arial" w:eastAsia="Arial" w:hAnsi="Arial" w:cs="Arial"/>
                          <w:color w:val="FFFFFF"/>
                          <w:spacing w:val="-2"/>
                          <w:sz w:val="20"/>
                          <w:szCs w:val="20"/>
                        </w:rPr>
                        <w:t>ea</w:t>
                      </w:r>
                      <w:r w:rsidRPr="00130815">
                        <w:rPr>
                          <w:rFonts w:ascii="Arial" w:eastAsia="Arial" w:hAnsi="Arial" w:cs="Arial"/>
                          <w:color w:val="FFFFFF"/>
                          <w:spacing w:val="1"/>
                          <w:sz w:val="20"/>
                          <w:szCs w:val="20"/>
                        </w:rPr>
                        <w:t>t</w:t>
                      </w:r>
                      <w:r w:rsidRPr="00130815">
                        <w:rPr>
                          <w:rFonts w:ascii="Arial" w:eastAsia="Arial" w:hAnsi="Arial" w:cs="Arial"/>
                          <w:color w:val="FFFFFF"/>
                          <w:sz w:val="20"/>
                          <w:szCs w:val="20"/>
                        </w:rPr>
                        <w:t>.</w:t>
                      </w:r>
                      <w:r w:rsidRPr="00130815">
                        <w:rPr>
                          <w:rFonts w:ascii="Arial" w:eastAsia="Arial" w:hAnsi="Arial" w:cs="Arial"/>
                          <w:color w:val="FFFFFF"/>
                          <w:position w:val="7"/>
                          <w:sz w:val="13"/>
                          <w:szCs w:val="13"/>
                        </w:rPr>
                        <w:t>3</w:t>
                      </w:r>
                    </w:p>
                    <w:p w14:paraId="19A8AE34" w14:textId="77777777" w:rsidR="00130815" w:rsidRPr="00130815" w:rsidRDefault="00130815" w:rsidP="00130815">
                      <w:pPr>
                        <w:pStyle w:val="ListParagraph"/>
                        <w:numPr>
                          <w:ilvl w:val="0"/>
                          <w:numId w:val="14"/>
                        </w:numPr>
                        <w:tabs>
                          <w:tab w:val="left" w:pos="4678"/>
                        </w:tabs>
                        <w:ind w:left="426" w:right="156"/>
                        <w:jc w:val="both"/>
                        <w:rPr>
                          <w:rFonts w:ascii="Arial" w:hAnsi="Arial" w:cs="Arial"/>
                          <w:color w:val="FFFFFF" w:themeColor="background1"/>
                          <w:sz w:val="20"/>
                          <w:lang w:val="en-US"/>
                        </w:rPr>
                      </w:pPr>
                      <w:r w:rsidRPr="00130815">
                        <w:rPr>
                          <w:rFonts w:ascii="Arial" w:hAnsi="Arial" w:cs="Arial"/>
                          <w:color w:val="FFFFFF" w:themeColor="background1"/>
                          <w:sz w:val="20"/>
                          <w:lang w:val="en-US"/>
                        </w:rPr>
                        <w:t>Please also see factsheets on chemical safety, radiation, communicable diseases, and mental health and psychosocial support.</w:t>
                      </w:r>
                      <w:del w:id="36" w:author="Administrator" w:date="2017-08-07T11:02:00Z">
                        <w:r w:rsidRPr="00130815">
                          <w:rPr>
                            <w:rFonts w:ascii="Arial" w:hAnsi="Arial" w:cs="Arial"/>
                            <w:color w:val="FFFFFF" w:themeColor="background1"/>
                            <w:sz w:val="20"/>
                            <w:vertAlign w:val="superscript"/>
                            <w:lang w:val="en-US"/>
                          </w:rPr>
                          <w:delText>3</w:delText>
                        </w:r>
                      </w:del>
                    </w:p>
                  </w:txbxContent>
                </v:textbox>
                <w10:wrap type="square" anchorx="margin" anchory="margin"/>
              </v:rect>
            </w:pict>
          </mc:Fallback>
        </mc:AlternateContent>
      </w:r>
      <w:del w:id="25" w:author="Administrator" w:date="2017-08-07T11:02:00Z">
        <w:r w:rsidR="00613A5B">
          <w:rPr>
            <w:rFonts w:ascii="Arial" w:eastAsia="Arial" w:hAnsi="Arial" w:cs="Arial"/>
            <w:b/>
            <w:w w:val="101"/>
            <w:sz w:val="20"/>
            <w:szCs w:val="20"/>
            <w:lang w:val="en-US"/>
          </w:rPr>
          <w:tab/>
        </w:r>
      </w:del>
      <w:r w:rsidR="00857110" w:rsidRPr="00857110">
        <w:rPr>
          <w:rFonts w:ascii="Arial" w:eastAsia="Arial" w:hAnsi="Arial" w:cs="Arial"/>
          <w:i/>
          <w:w w:val="101"/>
          <w:sz w:val="18"/>
          <w:szCs w:val="20"/>
          <w:lang w:val="en-US"/>
        </w:rPr>
        <w:t>Data Source: EM-DAT (2012)</w:t>
      </w:r>
    </w:p>
    <w:p w:rsidR="003037DB" w:rsidRPr="003037DB" w:rsidRDefault="007C7216" w:rsidP="00005537">
      <w:pPr>
        <w:pStyle w:val="Heading1"/>
        <w:spacing w:line="240" w:lineRule="auto"/>
        <w:rPr>
          <w:rFonts w:ascii="Arial" w:hAnsi="Arial" w:cs="Arial"/>
        </w:rPr>
      </w:pPr>
      <w:r>
        <w:rPr>
          <w:rFonts w:ascii="Arial" w:hAnsi="Arial" w:cs="Arial"/>
          <w:color w:val="36A037"/>
        </w:rPr>
        <w:lastRenderedPageBreak/>
        <w:t>What are the health risks?</w:t>
      </w:r>
    </w:p>
    <w:p w:rsidR="00706AF9" w:rsidRPr="00005537" w:rsidRDefault="00706AF9" w:rsidP="00E041B7">
      <w:pPr>
        <w:spacing w:before="23" w:after="60"/>
        <w:ind w:right="248"/>
        <w:jc w:val="both"/>
        <w:rPr>
          <w:rFonts w:ascii="Arial" w:eastAsia="Arial" w:hAnsi="Arial" w:cs="Arial"/>
          <w:b/>
          <w:w w:val="101"/>
          <w:sz w:val="20"/>
          <w:szCs w:val="20"/>
        </w:rPr>
      </w:pPr>
      <w:r w:rsidRPr="00005537">
        <w:rPr>
          <w:rFonts w:ascii="Arial" w:eastAsia="Arial" w:hAnsi="Arial" w:cs="Arial"/>
          <w:b/>
          <w:w w:val="101"/>
          <w:sz w:val="20"/>
          <w:szCs w:val="20"/>
        </w:rPr>
        <w:t>General risks</w:t>
      </w:r>
      <w:r w:rsidRPr="00005537">
        <w:rPr>
          <w:rFonts w:ascii="Arial" w:eastAsia="Arial" w:hAnsi="Arial" w:cs="Arial"/>
          <w:b/>
          <w:w w:val="101"/>
          <w:sz w:val="20"/>
          <w:szCs w:val="20"/>
          <w:vertAlign w:val="superscript"/>
        </w:rPr>
        <w:t>1</w:t>
      </w:r>
    </w:p>
    <w:p w:rsidR="00706AF9" w:rsidRPr="00706AF9" w:rsidRDefault="00706AF9" w:rsidP="00E041B7">
      <w:pPr>
        <w:spacing w:before="23" w:after="60"/>
        <w:ind w:right="248"/>
        <w:jc w:val="both"/>
        <w:rPr>
          <w:rFonts w:ascii="Arial" w:eastAsia="Arial" w:hAnsi="Arial" w:cs="Arial"/>
          <w:w w:val="101"/>
          <w:sz w:val="20"/>
          <w:szCs w:val="20"/>
        </w:rPr>
      </w:pPr>
      <w:r w:rsidRPr="00706AF9">
        <w:rPr>
          <w:rFonts w:ascii="Arial" w:eastAsia="Arial" w:hAnsi="Arial" w:cs="Arial"/>
          <w:w w:val="101"/>
          <w:sz w:val="20"/>
          <w:szCs w:val="20"/>
        </w:rPr>
        <w:t>The major risk is inadequate capacity to deal with dead bodies, which may result in:</w:t>
      </w:r>
    </w:p>
    <w:p w:rsidR="00706AF9" w:rsidRDefault="00706AF9" w:rsidP="00E041B7">
      <w:pPr>
        <w:pStyle w:val="ListParagraph"/>
        <w:numPr>
          <w:ilvl w:val="0"/>
          <w:numId w:val="5"/>
        </w:numPr>
        <w:spacing w:before="23" w:after="60"/>
        <w:ind w:left="426" w:right="248"/>
        <w:jc w:val="both"/>
        <w:rPr>
          <w:rFonts w:ascii="Arial" w:eastAsia="Arial" w:hAnsi="Arial" w:cs="Arial"/>
          <w:w w:val="101"/>
          <w:sz w:val="20"/>
          <w:szCs w:val="20"/>
        </w:rPr>
      </w:pPr>
      <w:r w:rsidRPr="00706AF9">
        <w:rPr>
          <w:rFonts w:ascii="Arial" w:eastAsia="Arial" w:hAnsi="Arial" w:cs="Arial"/>
          <w:w w:val="101"/>
          <w:sz w:val="20"/>
          <w:szCs w:val="20"/>
        </w:rPr>
        <w:t>Distress to families and the community.</w:t>
      </w:r>
    </w:p>
    <w:p w:rsidR="00706AF9" w:rsidRDefault="00706AF9" w:rsidP="00E041B7">
      <w:pPr>
        <w:pStyle w:val="ListParagraph"/>
        <w:numPr>
          <w:ilvl w:val="0"/>
          <w:numId w:val="5"/>
        </w:numPr>
        <w:spacing w:before="23" w:after="60"/>
        <w:ind w:left="426" w:right="248"/>
        <w:jc w:val="both"/>
        <w:rPr>
          <w:rFonts w:ascii="Arial" w:eastAsia="Arial" w:hAnsi="Arial" w:cs="Arial"/>
          <w:w w:val="101"/>
          <w:sz w:val="20"/>
          <w:szCs w:val="20"/>
        </w:rPr>
      </w:pPr>
      <w:r w:rsidRPr="00706AF9">
        <w:rPr>
          <w:rFonts w:ascii="Arial" w:eastAsia="Arial" w:hAnsi="Arial" w:cs="Arial"/>
          <w:w w:val="101"/>
          <w:sz w:val="20"/>
          <w:szCs w:val="20"/>
        </w:rPr>
        <w:t>Diversion of vital community, health and disaster responders away from priority life-saving measures for survivors to the management of dead bodies.</w:t>
      </w:r>
    </w:p>
    <w:p w:rsidR="00706AF9" w:rsidRDefault="00706AF9" w:rsidP="00E041B7">
      <w:pPr>
        <w:pStyle w:val="ListParagraph"/>
        <w:numPr>
          <w:ilvl w:val="0"/>
          <w:numId w:val="5"/>
        </w:numPr>
        <w:spacing w:before="23" w:after="60"/>
        <w:ind w:left="426" w:right="248"/>
        <w:jc w:val="both"/>
        <w:rPr>
          <w:rFonts w:ascii="Arial" w:eastAsia="Arial" w:hAnsi="Arial" w:cs="Arial"/>
          <w:w w:val="101"/>
          <w:sz w:val="20"/>
          <w:szCs w:val="20"/>
        </w:rPr>
      </w:pPr>
      <w:r w:rsidRPr="00706AF9">
        <w:rPr>
          <w:rFonts w:ascii="Arial" w:eastAsia="Arial" w:hAnsi="Arial" w:cs="Arial"/>
          <w:w w:val="101"/>
          <w:sz w:val="20"/>
          <w:szCs w:val="20"/>
        </w:rPr>
        <w:t>Inappropriate practices may also cause community distress.</w:t>
      </w:r>
    </w:p>
    <w:p w:rsidR="00706AF9" w:rsidRDefault="00706AF9" w:rsidP="00E041B7">
      <w:pPr>
        <w:spacing w:before="23" w:after="60"/>
        <w:ind w:right="248"/>
        <w:jc w:val="both"/>
        <w:rPr>
          <w:del w:id="26" w:author="Administrator" w:date="2017-08-07T11:02:00Z"/>
          <w:rFonts w:ascii="Arial" w:eastAsia="Arial" w:hAnsi="Arial" w:cs="Arial"/>
          <w:w w:val="101"/>
          <w:sz w:val="20"/>
          <w:szCs w:val="20"/>
        </w:rPr>
      </w:pPr>
      <w:r w:rsidRPr="00706AF9">
        <w:rPr>
          <w:rFonts w:ascii="Arial" w:eastAsia="Arial" w:hAnsi="Arial" w:cs="Arial"/>
          <w:w w:val="101"/>
          <w:sz w:val="20"/>
          <w:szCs w:val="20"/>
        </w:rPr>
        <w:t>The health risk to the general public from large numbers of dead bodies arising from natural hazards is negligible</w:t>
      </w:r>
      <w:r>
        <w:rPr>
          <w:rFonts w:ascii="Arial" w:eastAsia="Arial" w:hAnsi="Arial" w:cs="Arial"/>
          <w:w w:val="101"/>
          <w:sz w:val="20"/>
          <w:szCs w:val="20"/>
        </w:rPr>
        <w:t>.</w:t>
      </w:r>
      <w:r w:rsidRPr="00706AF9">
        <w:rPr>
          <w:rFonts w:ascii="Arial" w:eastAsia="Arial" w:hAnsi="Arial" w:cs="Arial"/>
          <w:w w:val="101"/>
          <w:sz w:val="20"/>
          <w:szCs w:val="20"/>
          <w:vertAlign w:val="superscript"/>
        </w:rPr>
        <w:t>1</w:t>
      </w:r>
      <w:r w:rsidRPr="00706AF9">
        <w:rPr>
          <w:rFonts w:ascii="Arial" w:eastAsia="Arial" w:hAnsi="Arial" w:cs="Arial"/>
          <w:w w:val="101"/>
          <w:sz w:val="20"/>
          <w:szCs w:val="20"/>
        </w:rPr>
        <w:t xml:space="preserve"> However</w:t>
      </w:r>
      <w:ins w:id="27" w:author="Administrator" w:date="2017-08-07T11:02:00Z">
        <w:r w:rsidR="00785870">
          <w:rPr>
            <w:rFonts w:ascii="Arial" w:eastAsia="Arial" w:hAnsi="Arial" w:cs="Arial"/>
            <w:w w:val="101"/>
            <w:sz w:val="20"/>
            <w:szCs w:val="20"/>
          </w:rPr>
          <w:t>,</w:t>
        </w:r>
      </w:ins>
      <w:r w:rsidRPr="00706AF9">
        <w:rPr>
          <w:rFonts w:ascii="Arial" w:eastAsia="Arial" w:hAnsi="Arial" w:cs="Arial"/>
          <w:w w:val="101"/>
          <w:sz w:val="20"/>
          <w:szCs w:val="20"/>
        </w:rPr>
        <w:t xml:space="preserve"> there is a risk of infection arising from consumption of water that is contaminated with </w:t>
      </w:r>
      <w:ins w:id="28" w:author="Administrator" w:date="2017-08-07T11:02:00Z">
        <w:r w:rsidRPr="00706AF9">
          <w:rPr>
            <w:rFonts w:ascii="Arial" w:eastAsia="Arial" w:hAnsi="Arial" w:cs="Arial"/>
            <w:w w:val="101"/>
            <w:sz w:val="20"/>
            <w:szCs w:val="20"/>
          </w:rPr>
          <w:t>f</w:t>
        </w:r>
        <w:r w:rsidR="00785870">
          <w:rPr>
            <w:rFonts w:ascii="Arial" w:eastAsia="Arial" w:hAnsi="Arial" w:cs="Arial"/>
            <w:w w:val="101"/>
            <w:sz w:val="20"/>
            <w:szCs w:val="20"/>
          </w:rPr>
          <w:t>a</w:t>
        </w:r>
        <w:r w:rsidRPr="00706AF9">
          <w:rPr>
            <w:rFonts w:ascii="Arial" w:eastAsia="Arial" w:hAnsi="Arial" w:cs="Arial"/>
            <w:w w:val="101"/>
            <w:sz w:val="20"/>
            <w:szCs w:val="20"/>
          </w:rPr>
          <w:t>eces</w:t>
        </w:r>
      </w:ins>
      <w:del w:id="29" w:author="Administrator" w:date="2017-08-07T11:02:00Z">
        <w:r w:rsidRPr="00706AF9">
          <w:rPr>
            <w:rFonts w:ascii="Arial" w:eastAsia="Arial" w:hAnsi="Arial" w:cs="Arial"/>
            <w:w w:val="101"/>
            <w:sz w:val="20"/>
            <w:szCs w:val="20"/>
          </w:rPr>
          <w:delText>feces</w:delText>
        </w:r>
      </w:del>
      <w:r w:rsidRPr="00706AF9">
        <w:rPr>
          <w:rFonts w:ascii="Arial" w:eastAsia="Arial" w:hAnsi="Arial" w:cs="Arial"/>
          <w:w w:val="101"/>
          <w:sz w:val="20"/>
          <w:szCs w:val="20"/>
        </w:rPr>
        <w:t xml:space="preserve"> from a dead person.</w:t>
      </w:r>
      <w:ins w:id="30" w:author="Administrator" w:date="2017-08-07T11:02:00Z">
        <w:r w:rsidR="00A47260">
          <w:rPr>
            <w:rFonts w:ascii="Arial" w:eastAsia="Arial" w:hAnsi="Arial" w:cs="Arial"/>
            <w:w w:val="101"/>
            <w:sz w:val="20"/>
            <w:szCs w:val="20"/>
          </w:rPr>
          <w:t xml:space="preserve"> </w:t>
        </w:r>
      </w:ins>
    </w:p>
    <w:p w:rsidR="00706AF9" w:rsidRDefault="00706AF9" w:rsidP="00E041B7">
      <w:pPr>
        <w:spacing w:before="23" w:after="60"/>
        <w:ind w:right="248"/>
        <w:jc w:val="both"/>
        <w:rPr>
          <w:rFonts w:ascii="Arial" w:eastAsia="Arial" w:hAnsi="Arial" w:cs="Arial"/>
          <w:w w:val="101"/>
          <w:sz w:val="20"/>
          <w:szCs w:val="20"/>
        </w:rPr>
      </w:pPr>
      <w:r w:rsidRPr="00706AF9">
        <w:rPr>
          <w:rFonts w:ascii="Arial" w:eastAsia="Arial" w:hAnsi="Arial" w:cs="Arial"/>
          <w:w w:val="101"/>
          <w:sz w:val="20"/>
          <w:szCs w:val="20"/>
        </w:rPr>
        <w:t xml:space="preserve">There may also be health risks through secondary contamination from </w:t>
      </w:r>
      <w:r>
        <w:rPr>
          <w:rFonts w:ascii="Arial" w:eastAsia="Arial" w:hAnsi="Arial" w:cs="Arial"/>
          <w:w w:val="101"/>
          <w:sz w:val="20"/>
          <w:szCs w:val="20"/>
        </w:rPr>
        <w:t xml:space="preserve">fatalities as a result </w:t>
      </w:r>
      <w:r w:rsidR="00360C46">
        <w:rPr>
          <w:rFonts w:ascii="Arial" w:eastAsia="Arial" w:hAnsi="Arial" w:cs="Arial"/>
          <w:w w:val="101"/>
          <w:sz w:val="20"/>
          <w:szCs w:val="20"/>
        </w:rPr>
        <w:t xml:space="preserve">of </w:t>
      </w:r>
      <w:r w:rsidRPr="00706AF9">
        <w:rPr>
          <w:rFonts w:ascii="Arial" w:eastAsia="Arial" w:hAnsi="Arial" w:cs="Arial"/>
          <w:w w:val="101"/>
          <w:sz w:val="20"/>
          <w:szCs w:val="20"/>
        </w:rPr>
        <w:t>exposure to chemical or radiological agents.</w:t>
      </w:r>
      <w:r w:rsidRPr="00706AF9">
        <w:rPr>
          <w:rFonts w:ascii="Arial" w:eastAsia="Arial" w:hAnsi="Arial" w:cs="Arial"/>
          <w:w w:val="101"/>
          <w:sz w:val="20"/>
          <w:szCs w:val="20"/>
          <w:vertAlign w:val="superscript"/>
        </w:rPr>
        <w:t>3</w:t>
      </w:r>
    </w:p>
    <w:p w:rsidR="00706AF9" w:rsidRDefault="00706AF9" w:rsidP="00E041B7">
      <w:pPr>
        <w:spacing w:before="23" w:after="60"/>
        <w:ind w:right="248"/>
        <w:jc w:val="both"/>
        <w:rPr>
          <w:rFonts w:ascii="Arial" w:eastAsia="Arial" w:hAnsi="Arial" w:cs="Arial"/>
          <w:w w:val="101"/>
          <w:sz w:val="20"/>
          <w:szCs w:val="20"/>
        </w:rPr>
      </w:pPr>
      <w:r w:rsidRPr="00706AF9">
        <w:rPr>
          <w:rFonts w:ascii="Arial" w:eastAsia="Arial" w:hAnsi="Arial" w:cs="Arial"/>
          <w:w w:val="101"/>
          <w:sz w:val="20"/>
          <w:szCs w:val="20"/>
        </w:rPr>
        <w:t>Psychological distress</w:t>
      </w:r>
      <w:r>
        <w:rPr>
          <w:rFonts w:ascii="Arial" w:eastAsia="Arial" w:hAnsi="Arial" w:cs="Arial"/>
          <w:w w:val="101"/>
          <w:sz w:val="20"/>
          <w:szCs w:val="20"/>
        </w:rPr>
        <w:t xml:space="preserve"> amongst the bereaved is aggra</w:t>
      </w:r>
      <w:r w:rsidRPr="00706AF9">
        <w:rPr>
          <w:rFonts w:ascii="Arial" w:eastAsia="Arial" w:hAnsi="Arial" w:cs="Arial"/>
          <w:w w:val="101"/>
          <w:sz w:val="20"/>
          <w:szCs w:val="20"/>
        </w:rPr>
        <w:t xml:space="preserve">vated </w:t>
      </w:r>
      <w:r w:rsidRPr="00785870">
        <w:rPr>
          <w:rFonts w:ascii="Arial" w:hAnsi="Arial"/>
          <w:w w:val="101"/>
          <w:sz w:val="20"/>
          <w:rPrChange w:id="31" w:author="Administrator" w:date="2017-08-07T11:02:00Z">
            <w:rPr>
              <w:rFonts w:ascii="Arial" w:eastAsia="Arial" w:hAnsi="Arial" w:cs="Arial"/>
              <w:w w:val="101"/>
              <w:sz w:val="20"/>
              <w:szCs w:val="20"/>
              <w:highlight w:val="green"/>
            </w:rPr>
          </w:rPrChange>
        </w:rPr>
        <w:t xml:space="preserve">if </w:t>
      </w:r>
      <w:r w:rsidR="00360C46" w:rsidRPr="00785870">
        <w:rPr>
          <w:rFonts w:ascii="Arial" w:hAnsi="Arial"/>
          <w:w w:val="101"/>
          <w:sz w:val="20"/>
          <w:rPrChange w:id="32" w:author="Administrator" w:date="2017-08-07T11:02:00Z">
            <w:rPr>
              <w:rFonts w:ascii="Arial" w:eastAsia="Arial" w:hAnsi="Arial" w:cs="Arial"/>
              <w:w w:val="101"/>
              <w:sz w:val="20"/>
              <w:szCs w:val="20"/>
              <w:highlight w:val="green"/>
            </w:rPr>
          </w:rPrChange>
        </w:rPr>
        <w:t>they are</w:t>
      </w:r>
      <w:r w:rsidR="00360C46">
        <w:rPr>
          <w:rFonts w:ascii="Arial" w:eastAsia="Arial" w:hAnsi="Arial" w:cs="Arial"/>
          <w:w w:val="101"/>
          <w:sz w:val="20"/>
          <w:szCs w:val="20"/>
        </w:rPr>
        <w:t xml:space="preserve"> </w:t>
      </w:r>
      <w:r w:rsidRPr="00706AF9">
        <w:rPr>
          <w:rFonts w:ascii="Arial" w:eastAsia="Arial" w:hAnsi="Arial" w:cs="Arial"/>
          <w:w w:val="101"/>
          <w:sz w:val="20"/>
          <w:szCs w:val="20"/>
        </w:rPr>
        <w:t>unable to perform funereal rites i</w:t>
      </w:r>
      <w:r>
        <w:rPr>
          <w:rFonts w:ascii="Arial" w:eastAsia="Arial" w:hAnsi="Arial" w:cs="Arial"/>
          <w:w w:val="101"/>
          <w:sz w:val="20"/>
          <w:szCs w:val="20"/>
        </w:rPr>
        <w:t xml:space="preserve">n accordance with </w:t>
      </w:r>
      <w:ins w:id="33" w:author="Administrator" w:date="2017-08-07T11:02:00Z">
        <w:r w:rsidR="00785870">
          <w:rPr>
            <w:rFonts w:ascii="Arial" w:eastAsia="Arial" w:hAnsi="Arial" w:cs="Arial"/>
            <w:w w:val="101"/>
            <w:sz w:val="20"/>
            <w:szCs w:val="20"/>
          </w:rPr>
          <w:t xml:space="preserve">their </w:t>
        </w:r>
      </w:ins>
      <w:r>
        <w:rPr>
          <w:rFonts w:ascii="Arial" w:eastAsia="Arial" w:hAnsi="Arial" w:cs="Arial"/>
          <w:w w:val="101"/>
          <w:sz w:val="20"/>
          <w:szCs w:val="20"/>
        </w:rPr>
        <w:t>local custom.</w:t>
      </w:r>
      <w:r w:rsidR="00E23133" w:rsidRPr="00785870">
        <w:rPr>
          <w:rFonts w:ascii="Arial" w:hAnsi="Arial"/>
          <w:w w:val="101"/>
          <w:sz w:val="20"/>
          <w:vertAlign w:val="superscript"/>
          <w:rPrChange w:id="34" w:author="Administrator" w:date="2017-08-07T11:02:00Z">
            <w:rPr>
              <w:rFonts w:ascii="Arial" w:eastAsia="Arial" w:hAnsi="Arial" w:cs="Arial"/>
              <w:w w:val="101"/>
              <w:sz w:val="20"/>
              <w:szCs w:val="20"/>
              <w:highlight w:val="green"/>
              <w:vertAlign w:val="superscript"/>
            </w:rPr>
          </w:rPrChange>
        </w:rPr>
        <w:t>1,2</w:t>
      </w:r>
    </w:p>
    <w:p w:rsidR="00706AF9" w:rsidRPr="00706AF9" w:rsidRDefault="00706AF9" w:rsidP="00E041B7">
      <w:pPr>
        <w:spacing w:before="23" w:after="60"/>
        <w:ind w:right="248"/>
        <w:jc w:val="both"/>
        <w:rPr>
          <w:rFonts w:ascii="Arial" w:eastAsia="Arial" w:hAnsi="Arial" w:cs="Arial"/>
          <w:w w:val="101"/>
          <w:sz w:val="20"/>
          <w:szCs w:val="20"/>
        </w:rPr>
      </w:pPr>
      <w:r w:rsidRPr="00706AF9">
        <w:rPr>
          <w:rFonts w:ascii="Arial" w:eastAsia="Arial" w:hAnsi="Arial" w:cs="Arial"/>
          <w:b/>
          <w:w w:val="101"/>
          <w:sz w:val="20"/>
          <w:szCs w:val="20"/>
        </w:rPr>
        <w:t>Occupational health related risks</w:t>
      </w:r>
      <w:r w:rsidRPr="00706AF9">
        <w:rPr>
          <w:rFonts w:ascii="Arial" w:eastAsia="Arial" w:hAnsi="Arial" w:cs="Arial"/>
          <w:b/>
          <w:w w:val="101"/>
          <w:sz w:val="20"/>
          <w:szCs w:val="20"/>
          <w:vertAlign w:val="superscript"/>
        </w:rPr>
        <w:t>1</w:t>
      </w:r>
    </w:p>
    <w:p w:rsidR="00BB32BC" w:rsidRPr="00BB32BC" w:rsidRDefault="00BB32BC" w:rsidP="00BB32BC">
      <w:pPr>
        <w:spacing w:before="23" w:after="60"/>
        <w:ind w:right="248"/>
        <w:jc w:val="both"/>
        <w:rPr>
          <w:rFonts w:ascii="Arial" w:eastAsia="Arial" w:hAnsi="Arial" w:cs="Arial"/>
          <w:w w:val="101"/>
          <w:sz w:val="20"/>
          <w:szCs w:val="20"/>
        </w:rPr>
      </w:pPr>
      <w:r w:rsidRPr="00A47260">
        <w:rPr>
          <w:rFonts w:ascii="Arial" w:hAnsi="Arial"/>
          <w:w w:val="101"/>
          <w:sz w:val="20"/>
          <w:rPrChange w:id="35" w:author="Administrator" w:date="2017-08-07T11:02:00Z">
            <w:rPr>
              <w:rFonts w:ascii="Arial" w:eastAsia="Arial" w:hAnsi="Arial" w:cs="Arial"/>
              <w:w w:val="101"/>
              <w:sz w:val="20"/>
              <w:szCs w:val="20"/>
              <w:highlight w:val="green"/>
            </w:rPr>
          </w:rPrChange>
        </w:rPr>
        <w:t>There are no reports of infection arising from contact with a dead body following environmental disasters, though long-term follow-up of personnel is yet to be undertaken. There are, however, risks associated with the handling of those who have died of certain diseases, most notably viral haemorrhagic diseases such as Ebola</w:t>
      </w:r>
      <w:ins w:id="36" w:author="Administrator" w:date="2017-08-07T11:02:00Z">
        <w:r w:rsidRPr="00A47260">
          <w:rPr>
            <w:rFonts w:ascii="Arial" w:eastAsia="Arial" w:hAnsi="Arial" w:cs="Arial"/>
            <w:w w:val="101"/>
            <w:sz w:val="20"/>
            <w:szCs w:val="20"/>
          </w:rPr>
          <w:t>.</w:t>
        </w:r>
        <w:r w:rsidR="00A47260" w:rsidRPr="00A47260">
          <w:rPr>
            <w:rFonts w:ascii="Arial" w:eastAsia="Arial" w:hAnsi="Arial" w:cs="Arial"/>
            <w:w w:val="101"/>
            <w:sz w:val="20"/>
            <w:szCs w:val="20"/>
            <w:vertAlign w:val="superscript"/>
          </w:rPr>
          <w:t>7</w:t>
        </w:r>
      </w:ins>
      <w:del w:id="37" w:author="Administrator" w:date="2017-08-07T11:02:00Z">
        <w:r w:rsidRPr="00BB32BC">
          <w:rPr>
            <w:rFonts w:ascii="Arial" w:eastAsia="Arial" w:hAnsi="Arial" w:cs="Arial"/>
            <w:w w:val="101"/>
            <w:sz w:val="20"/>
            <w:szCs w:val="20"/>
            <w:highlight w:val="green"/>
          </w:rPr>
          <w:delText>(ref).</w:delText>
        </w:r>
      </w:del>
      <w:r w:rsidRPr="00A47260">
        <w:rPr>
          <w:rFonts w:ascii="Arial" w:hAnsi="Arial"/>
          <w:w w:val="101"/>
          <w:sz w:val="20"/>
          <w:rPrChange w:id="38" w:author="Administrator" w:date="2017-08-07T11:02:00Z">
            <w:rPr>
              <w:rFonts w:ascii="Arial" w:eastAsia="Arial" w:hAnsi="Arial" w:cs="Arial"/>
              <w:w w:val="101"/>
              <w:sz w:val="20"/>
              <w:szCs w:val="20"/>
              <w:highlight w:val="green"/>
            </w:rPr>
          </w:rPrChange>
        </w:rPr>
        <w:t xml:space="preserve"> Risk assessments need to be made where fatalities arise following epidemics of infectious disease or exposure to chemical or radiological agents to prevent infection and/or secondary contamination</w:t>
      </w:r>
      <w:r w:rsidRPr="00BB32BC">
        <w:rPr>
          <w:rFonts w:ascii="Arial" w:eastAsia="Arial" w:hAnsi="Arial" w:cs="Arial"/>
          <w:w w:val="101"/>
          <w:sz w:val="20"/>
          <w:szCs w:val="20"/>
        </w:rPr>
        <w:t>.</w:t>
      </w:r>
      <w:r w:rsidRPr="00A47260">
        <w:rPr>
          <w:rFonts w:ascii="Arial" w:hAnsi="Arial"/>
          <w:w w:val="101"/>
          <w:sz w:val="20"/>
          <w:vertAlign w:val="superscript"/>
          <w:rPrChange w:id="39" w:author="Administrator" w:date="2017-08-07T11:02:00Z">
            <w:rPr>
              <w:rFonts w:ascii="Arial" w:eastAsia="Arial" w:hAnsi="Arial" w:cs="Arial"/>
              <w:w w:val="101"/>
              <w:sz w:val="20"/>
              <w:szCs w:val="20"/>
              <w:highlight w:val="green"/>
              <w:vertAlign w:val="superscript"/>
            </w:rPr>
          </w:rPrChange>
        </w:rPr>
        <w:t>1,4</w:t>
      </w:r>
    </w:p>
    <w:p w:rsidR="00015AA4" w:rsidRDefault="00BB32BC" w:rsidP="00E041B7">
      <w:pPr>
        <w:spacing w:before="23" w:after="60"/>
        <w:ind w:right="248"/>
        <w:jc w:val="both"/>
        <w:rPr>
          <w:rFonts w:ascii="Arial" w:eastAsia="Arial" w:hAnsi="Arial" w:cs="Arial"/>
          <w:w w:val="101"/>
          <w:sz w:val="20"/>
          <w:szCs w:val="20"/>
        </w:rPr>
      </w:pPr>
      <w:r>
        <w:rPr>
          <w:rFonts w:ascii="Arial" w:eastAsia="Arial" w:hAnsi="Arial" w:cs="Arial"/>
          <w:w w:val="101"/>
          <w:sz w:val="20"/>
          <w:szCs w:val="20"/>
        </w:rPr>
        <w:t xml:space="preserve">(NB. </w:t>
      </w:r>
      <w:r w:rsidR="00706AF9" w:rsidRPr="00706AF9">
        <w:rPr>
          <w:rFonts w:ascii="Arial" w:eastAsia="Arial" w:hAnsi="Arial" w:cs="Arial"/>
          <w:w w:val="101"/>
          <w:sz w:val="20"/>
          <w:szCs w:val="20"/>
        </w:rPr>
        <w:t>The majority of health effects following a natural disaster include inj</w:t>
      </w:r>
      <w:r w:rsidR="00015AA4">
        <w:rPr>
          <w:rFonts w:ascii="Arial" w:eastAsia="Arial" w:hAnsi="Arial" w:cs="Arial"/>
          <w:w w:val="101"/>
          <w:sz w:val="20"/>
          <w:szCs w:val="20"/>
        </w:rPr>
        <w:t xml:space="preserve">ury/strain from lifting bodies, </w:t>
      </w:r>
      <w:r w:rsidR="00706AF9" w:rsidRPr="00706AF9">
        <w:rPr>
          <w:rFonts w:ascii="Arial" w:eastAsia="Arial" w:hAnsi="Arial" w:cs="Arial"/>
          <w:w w:val="101"/>
          <w:sz w:val="20"/>
          <w:szCs w:val="20"/>
        </w:rPr>
        <w:t>and injury fr</w:t>
      </w:r>
      <w:r w:rsidR="00015AA4">
        <w:rPr>
          <w:rFonts w:ascii="Arial" w:eastAsia="Arial" w:hAnsi="Arial" w:cs="Arial"/>
          <w:w w:val="101"/>
          <w:sz w:val="20"/>
          <w:szCs w:val="20"/>
        </w:rPr>
        <w:t>om debris during body recovery</w:t>
      </w:r>
      <w:ins w:id="40" w:author="Administrator" w:date="2017-08-07T11:02:00Z">
        <w:r w:rsidR="00A47260">
          <w:rPr>
            <w:rFonts w:ascii="Arial" w:eastAsia="Arial" w:hAnsi="Arial" w:cs="Arial"/>
            <w:w w:val="101"/>
            <w:sz w:val="20"/>
            <w:szCs w:val="20"/>
          </w:rPr>
          <w:t>)</w:t>
        </w:r>
        <w:r w:rsidR="00015AA4">
          <w:rPr>
            <w:rFonts w:ascii="Arial" w:eastAsia="Arial" w:hAnsi="Arial" w:cs="Arial"/>
            <w:w w:val="101"/>
            <w:sz w:val="20"/>
            <w:szCs w:val="20"/>
          </w:rPr>
          <w:t>.</w:t>
        </w:r>
        <w:r w:rsidR="00A47260" w:rsidRPr="00A47260">
          <w:rPr>
            <w:rFonts w:ascii="Arial" w:eastAsia="Arial" w:hAnsi="Arial" w:cs="Arial"/>
            <w:w w:val="101"/>
            <w:sz w:val="20"/>
            <w:szCs w:val="20"/>
            <w:vertAlign w:val="superscript"/>
          </w:rPr>
          <w:t>8</w:t>
        </w:r>
      </w:ins>
      <w:del w:id="41" w:author="Administrator" w:date="2017-08-07T11:02:00Z">
        <w:r>
          <w:rPr>
            <w:rFonts w:ascii="Arial" w:eastAsia="Arial" w:hAnsi="Arial" w:cs="Arial"/>
            <w:w w:val="101"/>
            <w:sz w:val="20"/>
            <w:szCs w:val="20"/>
          </w:rPr>
          <w:delText>)(REF?)</w:delText>
        </w:r>
        <w:r w:rsidR="00015AA4">
          <w:rPr>
            <w:rFonts w:ascii="Arial" w:eastAsia="Arial" w:hAnsi="Arial" w:cs="Arial"/>
            <w:w w:val="101"/>
            <w:sz w:val="20"/>
            <w:szCs w:val="20"/>
          </w:rPr>
          <w:delText>.</w:delText>
        </w:r>
      </w:del>
    </w:p>
    <w:p w:rsidR="001F5429" w:rsidRDefault="00A47260" w:rsidP="00E041B7">
      <w:pPr>
        <w:spacing w:before="23" w:after="60"/>
        <w:ind w:right="248"/>
        <w:jc w:val="both"/>
        <w:rPr>
          <w:rFonts w:ascii="Arial" w:eastAsia="Arial" w:hAnsi="Arial" w:cs="Arial"/>
          <w:w w:val="101"/>
          <w:sz w:val="20"/>
          <w:szCs w:val="20"/>
        </w:rPr>
      </w:pPr>
      <w:ins w:id="42" w:author="Administrator" w:date="2017-08-07T11:02:00Z">
        <w:r>
          <w:rPr>
            <w:noProof/>
            <w:lang w:val="en-US" w:eastAsia="zh-CN"/>
          </w:rPr>
          <w:drawing>
            <wp:anchor distT="0" distB="0" distL="114300" distR="114300" simplePos="0" relativeHeight="251676672" behindDoc="0" locked="0" layoutInCell="1" allowOverlap="1" wp14:anchorId="6DD5B4A4" wp14:editId="3A7FE101">
              <wp:simplePos x="0" y="0"/>
              <wp:positionH relativeFrom="column">
                <wp:posOffset>13335</wp:posOffset>
              </wp:positionH>
              <wp:positionV relativeFrom="paragraph">
                <wp:posOffset>1214120</wp:posOffset>
              </wp:positionV>
              <wp:extent cx="2705100" cy="16192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5100" cy="1619250"/>
                      </a:xfrm>
                      <a:prstGeom prst="rect">
                        <a:avLst/>
                      </a:prstGeom>
                      <a:noFill/>
                      <a:ln>
                        <a:noFill/>
                      </a:ln>
                    </pic:spPr>
                  </pic:pic>
                </a:graphicData>
              </a:graphic>
              <wp14:sizeRelH relativeFrom="page">
                <wp14:pctWidth>0</wp14:pctWidth>
              </wp14:sizeRelH>
              <wp14:sizeRelV relativeFrom="page">
                <wp14:pctHeight>0</wp14:pctHeight>
              </wp14:sizeRelV>
            </wp:anchor>
          </w:drawing>
        </w:r>
      </w:ins>
      <w:r w:rsidR="00706AF9" w:rsidRPr="00706AF9">
        <w:rPr>
          <w:rFonts w:ascii="Arial" w:eastAsia="Arial" w:hAnsi="Arial" w:cs="Arial"/>
          <w:w w:val="101"/>
          <w:sz w:val="20"/>
          <w:szCs w:val="20"/>
        </w:rPr>
        <w:t>It is vital in all cases tha</w:t>
      </w:r>
      <w:r w:rsidR="00015AA4">
        <w:rPr>
          <w:rFonts w:ascii="Arial" w:eastAsia="Arial" w:hAnsi="Arial" w:cs="Arial"/>
          <w:w w:val="101"/>
          <w:sz w:val="20"/>
          <w:szCs w:val="20"/>
        </w:rPr>
        <w:t>t universal precautions are ad</w:t>
      </w:r>
      <w:r w:rsidR="00706AF9" w:rsidRPr="00706AF9">
        <w:rPr>
          <w:rFonts w:ascii="Arial" w:eastAsia="Arial" w:hAnsi="Arial" w:cs="Arial"/>
          <w:w w:val="101"/>
          <w:sz w:val="20"/>
          <w:szCs w:val="20"/>
        </w:rPr>
        <w:t xml:space="preserve">hered to when handling dead bodies, including wearing gloves and washing hands. Additional personal protective equipment may be needed when handling fatalities occurring as a result of </w:t>
      </w:r>
      <w:r w:rsidR="002E1D6C">
        <w:rPr>
          <w:rFonts w:ascii="Arial" w:eastAsia="Arial" w:hAnsi="Arial" w:cs="Arial"/>
          <w:w w:val="101"/>
          <w:sz w:val="20"/>
          <w:szCs w:val="20"/>
        </w:rPr>
        <w:t>chemical, biological and radio</w:t>
      </w:r>
      <w:r w:rsidR="00706AF9" w:rsidRPr="00706AF9">
        <w:rPr>
          <w:rFonts w:ascii="Arial" w:eastAsia="Arial" w:hAnsi="Arial" w:cs="Arial"/>
          <w:w w:val="101"/>
          <w:sz w:val="20"/>
          <w:szCs w:val="20"/>
        </w:rPr>
        <w:t>logical incidents</w:t>
      </w:r>
      <w:ins w:id="43" w:author="Administrator" w:date="2017-08-07T11:02:00Z">
        <w:r>
          <w:rPr>
            <w:rFonts w:ascii="Arial" w:eastAsia="Arial" w:hAnsi="Arial" w:cs="Arial"/>
            <w:w w:val="101"/>
            <w:sz w:val="20"/>
            <w:szCs w:val="20"/>
          </w:rPr>
          <w:t>,</w:t>
        </w:r>
      </w:ins>
      <w:r w:rsidR="00706AF9" w:rsidRPr="00706AF9">
        <w:rPr>
          <w:rFonts w:ascii="Arial" w:eastAsia="Arial" w:hAnsi="Arial" w:cs="Arial"/>
          <w:w w:val="101"/>
          <w:sz w:val="20"/>
          <w:szCs w:val="20"/>
        </w:rPr>
        <w:t xml:space="preserve"> and specialist advice should be sought.</w:t>
      </w:r>
    </w:p>
    <w:p w:rsidR="00E041B7" w:rsidRDefault="00005537" w:rsidP="00005537">
      <w:pPr>
        <w:spacing w:before="23" w:after="60" w:line="240" w:lineRule="auto"/>
        <w:ind w:right="248"/>
        <w:jc w:val="center"/>
        <w:rPr>
          <w:del w:id="44" w:author="Administrator" w:date="2017-08-07T11:02:00Z"/>
          <w:rFonts w:ascii="Arial" w:eastAsia="Arial" w:hAnsi="Arial" w:cs="Arial"/>
          <w:i/>
          <w:w w:val="101"/>
          <w:sz w:val="18"/>
          <w:szCs w:val="20"/>
        </w:rPr>
      </w:pPr>
      <w:del w:id="45" w:author="Administrator" w:date="2017-08-07T11:02:00Z">
        <w:r>
          <w:rPr>
            <w:noProof/>
            <w:lang w:val="en-US" w:eastAsia="zh-CN"/>
          </w:rPr>
          <w:lastRenderedPageBreak/>
          <w:drawing>
            <wp:inline distT="0" distB="0" distL="0" distR="0" wp14:anchorId="63741EAE" wp14:editId="78C9E122">
              <wp:extent cx="2558000" cy="1531620"/>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5809" cy="1542283"/>
                      </a:xfrm>
                      <a:prstGeom prst="rect">
                        <a:avLst/>
                      </a:prstGeom>
                      <a:noFill/>
                      <a:ln>
                        <a:noFill/>
                      </a:ln>
                    </pic:spPr>
                  </pic:pic>
                </a:graphicData>
              </a:graphic>
            </wp:inline>
          </w:drawing>
        </w:r>
      </w:del>
    </w:p>
    <w:p w:rsidR="00005537" w:rsidRPr="00005537" w:rsidRDefault="00005537" w:rsidP="00005537">
      <w:pPr>
        <w:spacing w:before="23" w:after="60" w:line="240" w:lineRule="auto"/>
        <w:ind w:right="248"/>
        <w:jc w:val="center"/>
        <w:rPr>
          <w:del w:id="46" w:author="Administrator" w:date="2017-08-07T11:02:00Z"/>
          <w:rFonts w:ascii="Arial" w:eastAsia="Arial" w:hAnsi="Arial" w:cs="Arial"/>
          <w:i/>
          <w:w w:val="101"/>
          <w:sz w:val="18"/>
          <w:szCs w:val="20"/>
        </w:rPr>
      </w:pPr>
      <w:moveFromRangeStart w:id="47" w:author="Administrator" w:date="2017-08-07T11:02:00Z" w:name="move489867078"/>
      <w:moveFrom w:id="48" w:author="Administrator" w:date="2017-08-07T11:02:00Z">
        <w:r w:rsidRPr="00005537">
          <w:rPr>
            <w:rFonts w:ascii="Arial" w:eastAsia="Arial" w:hAnsi="Arial" w:cs="Arial"/>
            <w:i/>
            <w:w w:val="101"/>
            <w:sz w:val="18"/>
            <w:szCs w:val="20"/>
          </w:rPr>
          <w:t>Tsunami fatalities (2004), Indonesia (WHO)</w:t>
        </w:r>
      </w:moveFrom>
      <w:moveFromRangeEnd w:id="47"/>
    </w:p>
    <w:p w:rsidR="001A7D87" w:rsidRPr="001A7D87" w:rsidRDefault="001A7D87" w:rsidP="00E041B7">
      <w:pPr>
        <w:spacing w:before="23" w:after="60"/>
        <w:ind w:right="248"/>
        <w:rPr>
          <w:rFonts w:ascii="Arial" w:eastAsia="Arial" w:hAnsi="Arial" w:cs="Arial"/>
          <w:b/>
          <w:w w:val="101"/>
          <w:sz w:val="24"/>
          <w:szCs w:val="20"/>
        </w:rPr>
      </w:pPr>
      <w:r w:rsidRPr="001A7D87">
        <w:rPr>
          <w:rFonts w:ascii="Arial" w:hAnsi="Arial" w:cs="Arial"/>
          <w:b/>
          <w:color w:val="36A037"/>
          <w:sz w:val="28"/>
        </w:rPr>
        <w:t>Risk management considerations</w:t>
      </w:r>
    </w:p>
    <w:p w:rsidR="00015AA4" w:rsidRDefault="00015AA4" w:rsidP="00E041B7">
      <w:pPr>
        <w:spacing w:before="23" w:after="60"/>
        <w:ind w:right="248"/>
        <w:jc w:val="both"/>
        <w:rPr>
          <w:rFonts w:ascii="Arial" w:eastAsia="Arial" w:hAnsi="Arial" w:cs="Arial"/>
          <w:w w:val="101"/>
          <w:sz w:val="20"/>
          <w:szCs w:val="20"/>
        </w:rPr>
      </w:pPr>
      <w:r w:rsidRPr="00015AA4">
        <w:rPr>
          <w:rFonts w:ascii="Arial" w:eastAsia="Arial" w:hAnsi="Arial" w:cs="Arial"/>
          <w:w w:val="101"/>
          <w:sz w:val="20"/>
          <w:szCs w:val="20"/>
        </w:rPr>
        <w:t>Governments and communities can ensure that mass fatalitie</w:t>
      </w:r>
      <w:r>
        <w:rPr>
          <w:rFonts w:ascii="Arial" w:eastAsia="Arial" w:hAnsi="Arial" w:cs="Arial"/>
          <w:w w:val="101"/>
          <w:sz w:val="20"/>
          <w:szCs w:val="20"/>
        </w:rPr>
        <w:t>s are appropriately managed by:</w:t>
      </w:r>
    </w:p>
    <w:p w:rsidR="00BB588E" w:rsidRPr="00BB588E" w:rsidRDefault="00015AA4" w:rsidP="00BB588E">
      <w:pPr>
        <w:pStyle w:val="ListParagraph"/>
        <w:numPr>
          <w:ilvl w:val="0"/>
          <w:numId w:val="5"/>
        </w:numPr>
        <w:spacing w:before="23" w:after="60"/>
        <w:ind w:left="426" w:right="248"/>
        <w:jc w:val="both"/>
        <w:rPr>
          <w:rFonts w:ascii="Arial" w:eastAsia="Arial" w:hAnsi="Arial" w:cs="Arial"/>
          <w:w w:val="101"/>
          <w:sz w:val="20"/>
          <w:szCs w:val="20"/>
        </w:rPr>
      </w:pPr>
      <w:r w:rsidRPr="00015AA4">
        <w:rPr>
          <w:rFonts w:ascii="Arial" w:eastAsia="Arial" w:hAnsi="Arial" w:cs="Arial"/>
          <w:w w:val="101"/>
          <w:sz w:val="20"/>
          <w:szCs w:val="20"/>
        </w:rPr>
        <w:t>Taking coordinated multi-agency planning and preparedness measures for the management and recording of fatalities specifically addressing each of the following four stages involved in management of dead bodies:</w:t>
      </w:r>
      <w:r w:rsidRPr="00015AA4">
        <w:rPr>
          <w:rFonts w:ascii="Arial" w:eastAsia="Arial" w:hAnsi="Arial" w:cs="Arial"/>
          <w:w w:val="101"/>
          <w:sz w:val="20"/>
          <w:szCs w:val="20"/>
          <w:vertAlign w:val="superscript"/>
        </w:rPr>
        <w:t>1</w:t>
      </w:r>
    </w:p>
    <w:p w:rsidR="00BB588E" w:rsidRDefault="00BB588E" w:rsidP="00BB588E">
      <w:pPr>
        <w:pStyle w:val="ListParagraph"/>
        <w:numPr>
          <w:ilvl w:val="1"/>
          <w:numId w:val="33"/>
        </w:numPr>
        <w:spacing w:before="23" w:after="60"/>
        <w:ind w:left="851" w:right="248"/>
        <w:jc w:val="both"/>
        <w:rPr>
          <w:rFonts w:ascii="Arial" w:eastAsia="Arial" w:hAnsi="Arial" w:cs="Arial"/>
          <w:w w:val="101"/>
          <w:sz w:val="20"/>
          <w:szCs w:val="20"/>
        </w:rPr>
      </w:pPr>
      <w:r w:rsidRPr="00015AA4">
        <w:rPr>
          <w:rFonts w:ascii="Arial" w:eastAsia="Arial" w:hAnsi="Arial" w:cs="Arial"/>
          <w:w w:val="101"/>
          <w:sz w:val="20"/>
          <w:szCs w:val="20"/>
        </w:rPr>
        <w:t>Body recovery</w:t>
      </w:r>
    </w:p>
    <w:p w:rsidR="00BB588E" w:rsidRDefault="00BB588E" w:rsidP="00BB588E">
      <w:pPr>
        <w:pStyle w:val="ListParagraph"/>
        <w:numPr>
          <w:ilvl w:val="1"/>
          <w:numId w:val="33"/>
        </w:numPr>
        <w:spacing w:before="23" w:after="60"/>
        <w:ind w:left="851" w:right="248"/>
        <w:jc w:val="both"/>
        <w:rPr>
          <w:rFonts w:ascii="Arial" w:eastAsia="Arial" w:hAnsi="Arial" w:cs="Arial"/>
          <w:w w:val="101"/>
          <w:sz w:val="20"/>
          <w:szCs w:val="20"/>
        </w:rPr>
      </w:pPr>
      <w:r w:rsidRPr="00015AA4">
        <w:rPr>
          <w:rFonts w:ascii="Arial" w:eastAsia="Arial" w:hAnsi="Arial" w:cs="Arial"/>
          <w:w w:val="101"/>
          <w:sz w:val="20"/>
          <w:szCs w:val="20"/>
        </w:rPr>
        <w:t>Storage of bodies: as local custom permits, in refrigeration, cold storage or by other means until identification and handing over to family members.</w:t>
      </w:r>
    </w:p>
    <w:p w:rsidR="00BB588E" w:rsidRDefault="00BB588E" w:rsidP="00BB588E">
      <w:pPr>
        <w:pStyle w:val="ListParagraph"/>
        <w:numPr>
          <w:ilvl w:val="1"/>
          <w:numId w:val="33"/>
        </w:numPr>
        <w:spacing w:before="23" w:after="60"/>
        <w:ind w:left="851" w:right="248"/>
        <w:jc w:val="both"/>
        <w:rPr>
          <w:rFonts w:ascii="Arial" w:eastAsia="Arial" w:hAnsi="Arial" w:cs="Arial"/>
          <w:w w:val="101"/>
          <w:sz w:val="20"/>
          <w:szCs w:val="20"/>
        </w:rPr>
      </w:pPr>
      <w:r>
        <w:rPr>
          <w:rFonts w:ascii="Arial" w:eastAsia="Arial" w:hAnsi="Arial" w:cs="Arial"/>
          <w:w w:val="101"/>
          <w:sz w:val="20"/>
          <w:szCs w:val="20"/>
        </w:rPr>
        <w:t>V</w:t>
      </w:r>
      <w:r w:rsidRPr="00015AA4">
        <w:rPr>
          <w:rFonts w:ascii="Arial" w:eastAsia="Arial" w:hAnsi="Arial" w:cs="Arial"/>
          <w:w w:val="101"/>
          <w:sz w:val="20"/>
          <w:szCs w:val="20"/>
        </w:rPr>
        <w:t>ictim identification: using fingerprints, dental records, DNA records, photo identification depending on local resources and baseline identification records.</w:t>
      </w:r>
    </w:p>
    <w:p w:rsidR="00BB588E" w:rsidRPr="00BB588E" w:rsidRDefault="00BB588E" w:rsidP="00BB588E">
      <w:pPr>
        <w:pStyle w:val="ListParagraph"/>
        <w:numPr>
          <w:ilvl w:val="1"/>
          <w:numId w:val="33"/>
        </w:numPr>
        <w:spacing w:before="23" w:after="60"/>
        <w:ind w:left="851" w:right="248"/>
        <w:jc w:val="both"/>
        <w:rPr>
          <w:rFonts w:ascii="Arial" w:eastAsia="Arial" w:hAnsi="Arial" w:cs="Arial"/>
          <w:w w:val="101"/>
          <w:sz w:val="20"/>
          <w:szCs w:val="20"/>
        </w:rPr>
      </w:pPr>
      <w:r w:rsidRPr="00CA6796">
        <w:rPr>
          <w:rFonts w:ascii="Arial" w:eastAsia="Arial" w:hAnsi="Arial" w:cs="Arial"/>
          <w:w w:val="101"/>
          <w:sz w:val="20"/>
          <w:szCs w:val="20"/>
        </w:rPr>
        <w:t>Disposal</w:t>
      </w:r>
      <w:r>
        <w:rPr>
          <w:rFonts w:ascii="Arial" w:eastAsia="Arial" w:hAnsi="Arial" w:cs="Arial"/>
          <w:w w:val="101"/>
          <w:sz w:val="20"/>
          <w:szCs w:val="20"/>
        </w:rPr>
        <w:t>,</w:t>
      </w:r>
      <w:r w:rsidRPr="00CA6796">
        <w:rPr>
          <w:rFonts w:ascii="Arial" w:eastAsia="Arial" w:hAnsi="Arial" w:cs="Arial"/>
          <w:w w:val="101"/>
          <w:sz w:val="20"/>
          <w:szCs w:val="20"/>
        </w:rPr>
        <w:t xml:space="preserve"> which should reflect ethnic and religious sensitivities where possible and appropriate.</w:t>
      </w:r>
    </w:p>
    <w:p w:rsidR="00BB588E" w:rsidRDefault="00015AA4" w:rsidP="00BB588E">
      <w:pPr>
        <w:pStyle w:val="ListParagraph"/>
        <w:numPr>
          <w:ilvl w:val="0"/>
          <w:numId w:val="5"/>
        </w:numPr>
        <w:spacing w:before="23" w:after="60"/>
        <w:ind w:left="426" w:right="248"/>
        <w:jc w:val="both"/>
        <w:rPr>
          <w:rFonts w:ascii="Arial" w:eastAsia="Arial" w:hAnsi="Arial" w:cs="Arial"/>
          <w:w w:val="101"/>
          <w:sz w:val="20"/>
          <w:szCs w:val="20"/>
        </w:rPr>
      </w:pPr>
      <w:r w:rsidRPr="00BB588E">
        <w:rPr>
          <w:rFonts w:ascii="Arial" w:eastAsia="Arial" w:hAnsi="Arial" w:cs="Arial"/>
          <w:w w:val="101"/>
          <w:sz w:val="20"/>
          <w:szCs w:val="20"/>
        </w:rPr>
        <w:t xml:space="preserve">Additionally, following </w:t>
      </w:r>
      <w:r w:rsidR="00BB588E">
        <w:rPr>
          <w:rFonts w:ascii="Arial" w:eastAsia="Arial" w:hAnsi="Arial" w:cs="Arial"/>
          <w:w w:val="101"/>
          <w:sz w:val="20"/>
          <w:szCs w:val="20"/>
        </w:rPr>
        <w:t>chemical, biological and radio</w:t>
      </w:r>
      <w:r w:rsidRPr="00BB588E">
        <w:rPr>
          <w:rFonts w:ascii="Arial" w:eastAsia="Arial" w:hAnsi="Arial" w:cs="Arial"/>
          <w:w w:val="101"/>
          <w:sz w:val="20"/>
          <w:szCs w:val="20"/>
        </w:rPr>
        <w:t xml:space="preserve">logical events, taking steps to identify </w:t>
      </w:r>
      <w:r w:rsidR="00BB588E" w:rsidRPr="00BB588E">
        <w:rPr>
          <w:rFonts w:ascii="Arial" w:eastAsia="Arial" w:hAnsi="Arial" w:cs="Arial"/>
          <w:w w:val="101"/>
          <w:sz w:val="20"/>
          <w:szCs w:val="20"/>
        </w:rPr>
        <w:t>and contain the causative agent.</w:t>
      </w:r>
    </w:p>
    <w:p w:rsidR="00BB588E" w:rsidRPr="00BB588E" w:rsidRDefault="00015AA4" w:rsidP="00CA6796">
      <w:pPr>
        <w:pStyle w:val="ListParagraph"/>
        <w:numPr>
          <w:ilvl w:val="0"/>
          <w:numId w:val="5"/>
        </w:numPr>
        <w:spacing w:before="23" w:after="60"/>
        <w:ind w:left="426" w:right="248"/>
        <w:jc w:val="both"/>
        <w:rPr>
          <w:rFonts w:ascii="Arial" w:eastAsia="Arial" w:hAnsi="Arial" w:cs="Arial"/>
          <w:w w:val="101"/>
          <w:sz w:val="20"/>
          <w:szCs w:val="20"/>
        </w:rPr>
      </w:pPr>
      <w:r w:rsidRPr="00BB588E">
        <w:rPr>
          <w:rFonts w:ascii="Arial" w:eastAsia="Arial" w:hAnsi="Arial" w:cs="Arial"/>
          <w:w w:val="101"/>
          <w:sz w:val="20"/>
          <w:szCs w:val="20"/>
        </w:rPr>
        <w:t>Effectively communicating risk to survivors and responders including health workers, emergency responders and those living in risk prone areas about the adverse health effects from a dead person.</w:t>
      </w:r>
      <w:r w:rsidRPr="00BB588E">
        <w:rPr>
          <w:rFonts w:ascii="Arial" w:eastAsia="Arial" w:hAnsi="Arial" w:cs="Arial"/>
          <w:w w:val="101"/>
          <w:sz w:val="20"/>
          <w:szCs w:val="20"/>
          <w:vertAlign w:val="superscript"/>
        </w:rPr>
        <w:t>1</w:t>
      </w:r>
    </w:p>
    <w:p w:rsidR="00355670" w:rsidRPr="00BB588E" w:rsidRDefault="00015AA4" w:rsidP="00CA6796">
      <w:pPr>
        <w:pStyle w:val="ListParagraph"/>
        <w:numPr>
          <w:ilvl w:val="0"/>
          <w:numId w:val="5"/>
        </w:numPr>
        <w:spacing w:before="23" w:after="60"/>
        <w:ind w:left="426" w:right="248"/>
        <w:jc w:val="both"/>
        <w:rPr>
          <w:rFonts w:ascii="Arial" w:eastAsia="Arial" w:hAnsi="Arial" w:cs="Arial"/>
          <w:w w:val="101"/>
          <w:sz w:val="20"/>
          <w:szCs w:val="20"/>
        </w:rPr>
      </w:pPr>
      <w:r w:rsidRPr="00BB588E">
        <w:rPr>
          <w:rFonts w:ascii="Arial" w:eastAsia="Arial" w:hAnsi="Arial" w:cs="Arial"/>
          <w:w w:val="101"/>
          <w:sz w:val="20"/>
          <w:szCs w:val="20"/>
        </w:rPr>
        <w:t>Provide access to support mechanisms for survivors, relatives and those dealing with fatalities</w:t>
      </w:r>
      <w:r w:rsidR="00BB588E">
        <w:rPr>
          <w:rFonts w:ascii="Arial" w:eastAsia="Arial" w:hAnsi="Arial" w:cs="Arial"/>
          <w:w w:val="101"/>
          <w:sz w:val="20"/>
          <w:szCs w:val="20"/>
        </w:rPr>
        <w:t>.</w:t>
      </w:r>
    </w:p>
    <w:p w:rsidR="000E6C78" w:rsidRDefault="000E6C78" w:rsidP="00DF7266">
      <w:pPr>
        <w:spacing w:before="23" w:after="40" w:line="240" w:lineRule="auto"/>
        <w:ind w:right="36"/>
        <w:jc w:val="both"/>
        <w:rPr>
          <w:rFonts w:ascii="Arial" w:hAnsi="Arial" w:cs="Arial"/>
          <w:b/>
          <w:sz w:val="24"/>
          <w:szCs w:val="19"/>
          <w:u w:val="single"/>
        </w:rPr>
      </w:pPr>
      <w:r w:rsidRPr="00F06E5B">
        <w:rPr>
          <w:rFonts w:ascii="Arial" w:hAnsi="Arial" w:cs="Arial"/>
          <w:b/>
          <w:sz w:val="24"/>
          <w:szCs w:val="19"/>
          <w:u w:val="single"/>
        </w:rPr>
        <w:t>References</w:t>
      </w:r>
      <w:del w:id="49" w:author="Administrator" w:date="2017-08-07T11:02:00Z">
        <w:r w:rsidRPr="00F06E5B">
          <w:rPr>
            <w:rFonts w:ascii="Arial" w:hAnsi="Arial" w:cs="Arial"/>
            <w:b/>
            <w:sz w:val="24"/>
            <w:szCs w:val="19"/>
            <w:u w:val="single"/>
          </w:rPr>
          <w:delText xml:space="preserve"> and further reading</w:delText>
        </w:r>
      </w:del>
    </w:p>
    <w:p w:rsidR="00360C46" w:rsidRPr="000378A9" w:rsidRDefault="00360C46" w:rsidP="002E2582">
      <w:pPr>
        <w:numPr>
          <w:ilvl w:val="0"/>
          <w:numId w:val="29"/>
        </w:numPr>
        <w:tabs>
          <w:tab w:val="clear" w:pos="720"/>
          <w:tab w:val="num" w:pos="-567"/>
          <w:tab w:val="num" w:pos="426"/>
        </w:tabs>
        <w:spacing w:before="23" w:after="40" w:line="240" w:lineRule="auto"/>
        <w:ind w:left="426" w:right="36"/>
        <w:rPr>
          <w:rFonts w:ascii="Arial" w:hAnsi="Arial"/>
          <w:w w:val="101"/>
          <w:sz w:val="16"/>
          <w:lang w:val="en-US"/>
          <w:rPrChange w:id="50" w:author="Administrator" w:date="2017-08-07T11:02:00Z">
            <w:rPr>
              <w:rFonts w:ascii="Arial" w:eastAsia="Arial" w:hAnsi="Arial" w:cs="Arial"/>
              <w:iCs/>
              <w:w w:val="101"/>
              <w:sz w:val="20"/>
              <w:szCs w:val="15"/>
              <w:lang w:val="en-US"/>
            </w:rPr>
          </w:rPrChange>
        </w:rPr>
      </w:pPr>
      <w:r w:rsidRPr="000378A9">
        <w:rPr>
          <w:rFonts w:ascii="Arial" w:hAnsi="Arial"/>
          <w:sz w:val="20"/>
          <w:rPrChange w:id="51" w:author="Tim Healing" w:date="2017-08-07T11:02:00Z">
            <w:rPr>
              <w:rFonts w:ascii="Arial" w:hAnsi="Arial"/>
              <w:sz w:val="16"/>
            </w:rPr>
          </w:rPrChange>
        </w:rPr>
        <w:t>Management of Dead Bodies after Disasters: A Field Manual for First Responders. Second (revised) Edition. Washington, D.C. : PAHO, 2016</w:t>
      </w:r>
      <w:ins w:id="52" w:author="Administrator" w:date="2017-08-07T11:02:00Z">
        <w:r w:rsidR="00785870" w:rsidRPr="000378A9">
          <w:rPr>
            <w:rFonts w:ascii="Arial" w:hAnsi="Arial" w:cs="Arial"/>
            <w:sz w:val="16"/>
            <w:szCs w:val="16"/>
          </w:rPr>
          <w:t>.</w:t>
        </w:r>
      </w:ins>
    </w:p>
    <w:p w:rsidR="009D5DF7" w:rsidRPr="00785870" w:rsidRDefault="009D5DF7" w:rsidP="002E2582">
      <w:pPr>
        <w:numPr>
          <w:ilvl w:val="0"/>
          <w:numId w:val="29"/>
        </w:numPr>
        <w:tabs>
          <w:tab w:val="clear" w:pos="720"/>
          <w:tab w:val="num" w:pos="-567"/>
          <w:tab w:val="num" w:pos="426"/>
        </w:tabs>
        <w:spacing w:before="23" w:after="40" w:line="240" w:lineRule="auto"/>
        <w:ind w:left="426" w:right="36"/>
        <w:rPr>
          <w:rFonts w:ascii="Arial" w:hAnsi="Arial"/>
          <w:w w:val="101"/>
          <w:sz w:val="16"/>
          <w:lang w:val="en-US"/>
          <w:rPrChange w:id="53" w:author="Administrator" w:date="2017-08-07T11:02:00Z">
            <w:rPr>
              <w:rFonts w:ascii="Arial" w:eastAsia="Arial" w:hAnsi="Arial" w:cs="Arial"/>
              <w:iCs/>
              <w:w w:val="101"/>
              <w:sz w:val="20"/>
              <w:szCs w:val="15"/>
              <w:lang w:val="en-US"/>
            </w:rPr>
          </w:rPrChange>
        </w:rPr>
      </w:pPr>
      <w:r w:rsidRPr="000378A9">
        <w:rPr>
          <w:rFonts w:ascii="Arial" w:hAnsi="Arial"/>
          <w:w w:val="101"/>
          <w:sz w:val="16"/>
          <w:lang w:val="en-US"/>
          <w:rPrChange w:id="54" w:author="Administrator" w:date="2017-08-07T11:02:00Z">
            <w:rPr>
              <w:rFonts w:ascii="Arial" w:eastAsia="Arial" w:hAnsi="Arial" w:cs="Arial"/>
              <w:iCs/>
              <w:w w:val="101"/>
              <w:sz w:val="20"/>
              <w:szCs w:val="15"/>
              <w:lang w:val="en-US"/>
            </w:rPr>
          </w:rPrChange>
        </w:rPr>
        <w:t xml:space="preserve">Morgan OW, </w:t>
      </w:r>
      <w:proofErr w:type="spellStart"/>
      <w:r w:rsidRPr="000378A9">
        <w:rPr>
          <w:rFonts w:ascii="Arial" w:hAnsi="Arial"/>
          <w:w w:val="101"/>
          <w:sz w:val="16"/>
          <w:lang w:val="en-US"/>
          <w:rPrChange w:id="55" w:author="Administrator" w:date="2017-08-07T11:02:00Z">
            <w:rPr>
              <w:rFonts w:ascii="Arial" w:eastAsia="Arial" w:hAnsi="Arial" w:cs="Arial"/>
              <w:iCs/>
              <w:w w:val="101"/>
              <w:sz w:val="20"/>
              <w:szCs w:val="15"/>
              <w:lang w:val="en-US"/>
            </w:rPr>
          </w:rPrChange>
        </w:rPr>
        <w:t>Sribanditmongkol</w:t>
      </w:r>
      <w:proofErr w:type="spellEnd"/>
      <w:r w:rsidRPr="000378A9">
        <w:rPr>
          <w:rFonts w:ascii="Arial" w:hAnsi="Arial"/>
          <w:w w:val="101"/>
          <w:sz w:val="16"/>
          <w:lang w:val="en-US"/>
          <w:rPrChange w:id="56" w:author="Administrator" w:date="2017-08-07T11:02:00Z">
            <w:rPr>
              <w:rFonts w:ascii="Arial" w:eastAsia="Arial" w:hAnsi="Arial" w:cs="Arial"/>
              <w:iCs/>
              <w:w w:val="101"/>
              <w:sz w:val="20"/>
              <w:szCs w:val="15"/>
              <w:lang w:val="en-US"/>
            </w:rPr>
          </w:rPrChange>
        </w:rPr>
        <w:t xml:space="preserve"> P, </w:t>
      </w:r>
      <w:proofErr w:type="spellStart"/>
      <w:r w:rsidRPr="000378A9">
        <w:rPr>
          <w:rFonts w:ascii="Arial" w:hAnsi="Arial"/>
          <w:w w:val="101"/>
          <w:sz w:val="16"/>
          <w:lang w:val="en-US"/>
          <w:rPrChange w:id="57" w:author="Administrator" w:date="2017-08-07T11:02:00Z">
            <w:rPr>
              <w:rFonts w:ascii="Arial" w:eastAsia="Arial" w:hAnsi="Arial" w:cs="Arial"/>
              <w:iCs/>
              <w:w w:val="101"/>
              <w:sz w:val="20"/>
              <w:szCs w:val="15"/>
              <w:lang w:val="en-US"/>
            </w:rPr>
          </w:rPrChange>
        </w:rPr>
        <w:t>Perera</w:t>
      </w:r>
      <w:proofErr w:type="spellEnd"/>
      <w:r w:rsidR="00360C46" w:rsidRPr="000378A9">
        <w:rPr>
          <w:rFonts w:ascii="Arial" w:hAnsi="Arial"/>
          <w:w w:val="101"/>
          <w:sz w:val="16"/>
          <w:lang w:val="en-US"/>
          <w:rPrChange w:id="58" w:author="Administrator" w:date="2017-08-07T11:02:00Z">
            <w:rPr>
              <w:rFonts w:ascii="Arial" w:eastAsia="Arial" w:hAnsi="Arial" w:cs="Arial"/>
              <w:iCs/>
              <w:w w:val="101"/>
              <w:sz w:val="20"/>
              <w:szCs w:val="15"/>
              <w:lang w:val="en-US"/>
            </w:rPr>
          </w:rPrChange>
        </w:rPr>
        <w:t xml:space="preserve"> C, </w:t>
      </w:r>
      <w:proofErr w:type="spellStart"/>
      <w:r w:rsidR="00360C46" w:rsidRPr="000378A9">
        <w:rPr>
          <w:rFonts w:ascii="Arial" w:hAnsi="Arial"/>
          <w:w w:val="101"/>
          <w:sz w:val="16"/>
          <w:lang w:val="en-US"/>
          <w:rPrChange w:id="59" w:author="Administrator" w:date="2017-08-07T11:02:00Z">
            <w:rPr>
              <w:rFonts w:ascii="Arial" w:eastAsia="Arial" w:hAnsi="Arial" w:cs="Arial"/>
              <w:iCs/>
              <w:w w:val="101"/>
              <w:sz w:val="20"/>
              <w:szCs w:val="15"/>
              <w:lang w:val="en-US"/>
            </w:rPr>
          </w:rPrChange>
        </w:rPr>
        <w:t>Sulasmi</w:t>
      </w:r>
      <w:bookmarkStart w:id="60" w:name="_GoBack"/>
      <w:bookmarkEnd w:id="60"/>
      <w:proofErr w:type="spellEnd"/>
      <w:r w:rsidR="00360C46" w:rsidRPr="00785870">
        <w:rPr>
          <w:rFonts w:ascii="Arial" w:hAnsi="Arial"/>
          <w:w w:val="101"/>
          <w:sz w:val="16"/>
          <w:lang w:val="en-US"/>
          <w:rPrChange w:id="61" w:author="Administrator" w:date="2017-08-07T11:02:00Z">
            <w:rPr>
              <w:rFonts w:ascii="Arial" w:eastAsia="Arial" w:hAnsi="Arial" w:cs="Arial"/>
              <w:iCs/>
              <w:w w:val="101"/>
              <w:sz w:val="20"/>
              <w:szCs w:val="15"/>
              <w:lang w:val="en-US"/>
            </w:rPr>
          </w:rPrChange>
        </w:rPr>
        <w:t xml:space="preserve"> Y, Van Alphen D, </w:t>
      </w:r>
      <w:proofErr w:type="spellStart"/>
      <w:r w:rsidRPr="00785870">
        <w:rPr>
          <w:rFonts w:ascii="Arial" w:hAnsi="Arial"/>
          <w:w w:val="101"/>
          <w:sz w:val="16"/>
          <w:lang w:val="en-US"/>
          <w:rPrChange w:id="62" w:author="Administrator" w:date="2017-08-07T11:02:00Z">
            <w:rPr>
              <w:rFonts w:ascii="Arial" w:eastAsia="Arial" w:hAnsi="Arial" w:cs="Arial"/>
              <w:iCs/>
              <w:w w:val="101"/>
              <w:sz w:val="20"/>
              <w:szCs w:val="15"/>
              <w:lang w:val="en-US"/>
            </w:rPr>
          </w:rPrChange>
        </w:rPr>
        <w:t>Sondorp</w:t>
      </w:r>
      <w:proofErr w:type="spellEnd"/>
      <w:r w:rsidRPr="00785870">
        <w:rPr>
          <w:rFonts w:ascii="Arial" w:hAnsi="Arial"/>
          <w:w w:val="101"/>
          <w:sz w:val="16"/>
          <w:lang w:val="en-US"/>
          <w:rPrChange w:id="63" w:author="Administrator" w:date="2017-08-07T11:02:00Z">
            <w:rPr>
              <w:rFonts w:ascii="Arial" w:eastAsia="Arial" w:hAnsi="Arial" w:cs="Arial"/>
              <w:iCs/>
              <w:w w:val="101"/>
              <w:sz w:val="20"/>
              <w:szCs w:val="15"/>
              <w:lang w:val="en-US"/>
            </w:rPr>
          </w:rPrChange>
        </w:rPr>
        <w:t xml:space="preserve"> E. Mass Fatality Management following the South Asian Tsunami Disaster</w:t>
      </w:r>
      <w:r w:rsidR="00BB588E" w:rsidRPr="00785870">
        <w:rPr>
          <w:rFonts w:ascii="Arial" w:hAnsi="Arial"/>
          <w:w w:val="101"/>
          <w:sz w:val="16"/>
          <w:lang w:val="en-US"/>
          <w:rPrChange w:id="64" w:author="Administrator" w:date="2017-08-07T11:02:00Z">
            <w:rPr>
              <w:rFonts w:ascii="Arial" w:eastAsia="Arial" w:hAnsi="Arial" w:cs="Arial"/>
              <w:iCs/>
              <w:w w:val="101"/>
              <w:sz w:val="20"/>
              <w:szCs w:val="15"/>
              <w:lang w:val="en-US"/>
            </w:rPr>
          </w:rPrChange>
        </w:rPr>
        <w:t xml:space="preserve">: Case Studies in   Thailand, </w:t>
      </w:r>
      <w:r w:rsidRPr="00785870">
        <w:rPr>
          <w:rFonts w:ascii="Arial" w:hAnsi="Arial"/>
          <w:w w:val="101"/>
          <w:sz w:val="16"/>
          <w:lang w:val="en-US"/>
          <w:rPrChange w:id="65" w:author="Administrator" w:date="2017-08-07T11:02:00Z">
            <w:rPr>
              <w:rFonts w:ascii="Arial" w:eastAsia="Arial" w:hAnsi="Arial" w:cs="Arial"/>
              <w:iCs/>
              <w:w w:val="101"/>
              <w:sz w:val="20"/>
              <w:szCs w:val="15"/>
              <w:lang w:val="en-US"/>
            </w:rPr>
          </w:rPrChange>
        </w:rPr>
        <w:t xml:space="preserve">Indonesia   and   Sri   Lanka.   </w:t>
      </w:r>
      <w:proofErr w:type="spellStart"/>
      <w:r w:rsidRPr="00785870">
        <w:rPr>
          <w:rFonts w:ascii="Arial" w:hAnsi="Arial"/>
          <w:w w:val="101"/>
          <w:sz w:val="16"/>
          <w:lang w:val="en-US"/>
          <w:rPrChange w:id="66" w:author="Administrator" w:date="2017-08-07T11:02:00Z">
            <w:rPr>
              <w:rFonts w:ascii="Arial" w:eastAsia="Arial" w:hAnsi="Arial" w:cs="Arial"/>
              <w:iCs/>
              <w:w w:val="101"/>
              <w:sz w:val="20"/>
              <w:szCs w:val="15"/>
              <w:lang w:val="en-US"/>
            </w:rPr>
          </w:rPrChange>
        </w:rPr>
        <w:t>PLoS</w:t>
      </w:r>
      <w:proofErr w:type="spellEnd"/>
      <w:r w:rsidRPr="00785870">
        <w:rPr>
          <w:rFonts w:ascii="Arial" w:hAnsi="Arial"/>
          <w:w w:val="101"/>
          <w:sz w:val="16"/>
          <w:lang w:val="en-US"/>
          <w:rPrChange w:id="67" w:author="Administrator" w:date="2017-08-07T11:02:00Z">
            <w:rPr>
              <w:rFonts w:ascii="Arial" w:eastAsia="Arial" w:hAnsi="Arial" w:cs="Arial"/>
              <w:iCs/>
              <w:w w:val="101"/>
              <w:sz w:val="20"/>
              <w:szCs w:val="15"/>
              <w:lang w:val="en-US"/>
            </w:rPr>
          </w:rPrChange>
        </w:rPr>
        <w:t xml:space="preserve">   Med 2006;3(6): e195. doi:10.1371/journal.pmed.0030195</w:t>
      </w:r>
    </w:p>
    <w:p w:rsidR="009D5DF7" w:rsidRPr="00785870" w:rsidRDefault="009D5DF7" w:rsidP="002E2582">
      <w:pPr>
        <w:numPr>
          <w:ilvl w:val="0"/>
          <w:numId w:val="29"/>
        </w:numPr>
        <w:tabs>
          <w:tab w:val="clear" w:pos="720"/>
          <w:tab w:val="num" w:pos="-567"/>
          <w:tab w:val="num" w:pos="426"/>
        </w:tabs>
        <w:spacing w:before="23" w:after="40" w:line="240" w:lineRule="auto"/>
        <w:ind w:left="426" w:right="36"/>
        <w:rPr>
          <w:rFonts w:ascii="Arial" w:hAnsi="Arial"/>
          <w:w w:val="101"/>
          <w:sz w:val="16"/>
          <w:lang w:val="en-US"/>
          <w:rPrChange w:id="68" w:author="Administrator" w:date="2017-08-07T11:02:00Z">
            <w:rPr>
              <w:rFonts w:ascii="Arial" w:eastAsia="Arial" w:hAnsi="Arial" w:cs="Arial"/>
              <w:iCs/>
              <w:w w:val="101"/>
              <w:sz w:val="20"/>
              <w:szCs w:val="15"/>
              <w:lang w:val="en-US"/>
            </w:rPr>
          </w:rPrChange>
        </w:rPr>
      </w:pPr>
      <w:proofErr w:type="spellStart"/>
      <w:r w:rsidRPr="00785870">
        <w:rPr>
          <w:rFonts w:ascii="Arial" w:hAnsi="Arial"/>
          <w:w w:val="101"/>
          <w:sz w:val="16"/>
          <w:lang w:val="en-US"/>
          <w:rPrChange w:id="69" w:author="Administrator" w:date="2017-08-07T11:02:00Z">
            <w:rPr>
              <w:rFonts w:ascii="Arial" w:eastAsia="Arial" w:hAnsi="Arial" w:cs="Arial"/>
              <w:iCs/>
              <w:w w:val="101"/>
              <w:sz w:val="20"/>
              <w:szCs w:val="15"/>
              <w:lang w:val="en-US"/>
            </w:rPr>
          </w:rPrChange>
        </w:rPr>
        <w:t>Eberwine</w:t>
      </w:r>
      <w:proofErr w:type="spellEnd"/>
      <w:r w:rsidRPr="00785870">
        <w:rPr>
          <w:rFonts w:ascii="Arial" w:hAnsi="Arial"/>
          <w:w w:val="101"/>
          <w:sz w:val="16"/>
          <w:lang w:val="en-US"/>
          <w:rPrChange w:id="70" w:author="Administrator" w:date="2017-08-07T11:02:00Z">
            <w:rPr>
              <w:rFonts w:ascii="Arial" w:eastAsia="Arial" w:hAnsi="Arial" w:cs="Arial"/>
              <w:iCs/>
              <w:w w:val="101"/>
              <w:sz w:val="20"/>
              <w:szCs w:val="15"/>
              <w:lang w:val="en-US"/>
            </w:rPr>
          </w:rPrChange>
        </w:rPr>
        <w:t xml:space="preserve"> D. Disaster Myths That Just Won</w:t>
      </w:r>
      <w:r w:rsidR="00BB588E" w:rsidRPr="00785870">
        <w:rPr>
          <w:rFonts w:ascii="Arial" w:hAnsi="Arial"/>
          <w:w w:val="101"/>
          <w:sz w:val="16"/>
          <w:lang w:val="en-US"/>
          <w:rPrChange w:id="71" w:author="Administrator" w:date="2017-08-07T11:02:00Z">
            <w:rPr>
              <w:rFonts w:ascii="Arial" w:eastAsia="Arial" w:hAnsi="Arial" w:cs="Arial"/>
              <w:iCs/>
              <w:w w:val="101"/>
              <w:sz w:val="20"/>
              <w:szCs w:val="15"/>
              <w:lang w:val="en-US"/>
            </w:rPr>
          </w:rPrChange>
        </w:rPr>
        <w:t>’t</w:t>
      </w:r>
      <w:r w:rsidRPr="00785870">
        <w:rPr>
          <w:rFonts w:ascii="Arial" w:hAnsi="Arial"/>
          <w:w w:val="101"/>
          <w:sz w:val="16"/>
          <w:lang w:val="en-US"/>
          <w:rPrChange w:id="72" w:author="Administrator" w:date="2017-08-07T11:02:00Z">
            <w:rPr>
              <w:rFonts w:ascii="Arial" w:eastAsia="Arial" w:hAnsi="Arial" w:cs="Arial"/>
              <w:iCs/>
              <w:w w:val="101"/>
              <w:sz w:val="20"/>
              <w:szCs w:val="15"/>
              <w:lang w:val="en-US"/>
            </w:rPr>
          </w:rPrChange>
        </w:rPr>
        <w:t xml:space="preserve"> Die. Perspectives in Health 2005;10(1):2-7</w:t>
      </w:r>
      <w:ins w:id="73" w:author="Administrator" w:date="2017-08-07T11:02:00Z">
        <w:r w:rsidR="00785870">
          <w:rPr>
            <w:rFonts w:ascii="Arial" w:eastAsia="Arial" w:hAnsi="Arial" w:cs="Arial"/>
            <w:iCs/>
            <w:w w:val="101"/>
            <w:sz w:val="16"/>
            <w:szCs w:val="16"/>
            <w:lang w:val="en-US"/>
          </w:rPr>
          <w:t>.</w:t>
        </w:r>
      </w:ins>
    </w:p>
    <w:p w:rsidR="009D5DF7" w:rsidRPr="00E041B7" w:rsidRDefault="009D5DF7" w:rsidP="002E2582">
      <w:pPr>
        <w:numPr>
          <w:ilvl w:val="0"/>
          <w:numId w:val="29"/>
        </w:numPr>
        <w:tabs>
          <w:tab w:val="clear" w:pos="720"/>
          <w:tab w:val="num" w:pos="-567"/>
          <w:tab w:val="num" w:pos="426"/>
        </w:tabs>
        <w:spacing w:before="23" w:after="40" w:line="240" w:lineRule="auto"/>
        <w:ind w:left="426" w:right="36"/>
        <w:rPr>
          <w:rFonts w:ascii="Arial" w:hAnsi="Arial"/>
          <w:w w:val="101"/>
          <w:sz w:val="20"/>
          <w:lang w:val="en-US"/>
          <w:rPrChange w:id="74" w:author="Tim Healing" w:date="2017-08-07T11:02:00Z">
            <w:rPr>
              <w:rFonts w:ascii="Arial" w:hAnsi="Arial"/>
              <w:w w:val="101"/>
              <w:sz w:val="16"/>
              <w:lang w:val="en-US"/>
            </w:rPr>
          </w:rPrChange>
        </w:rPr>
      </w:pPr>
      <w:r w:rsidRPr="00785870">
        <w:rPr>
          <w:rFonts w:ascii="Arial" w:hAnsi="Arial"/>
          <w:w w:val="101"/>
          <w:sz w:val="16"/>
          <w:lang w:val="en-US"/>
          <w:rPrChange w:id="75" w:author="Administrator" w:date="2017-08-07T11:02:00Z">
            <w:rPr>
              <w:rFonts w:ascii="Arial" w:eastAsia="Arial" w:hAnsi="Arial" w:cs="Arial"/>
              <w:iCs/>
              <w:w w:val="101"/>
              <w:sz w:val="20"/>
              <w:szCs w:val="15"/>
              <w:lang w:val="en-US"/>
            </w:rPr>
          </w:rPrChange>
        </w:rPr>
        <w:t xml:space="preserve">Baker DJ, Jones KA, </w:t>
      </w:r>
      <w:proofErr w:type="spellStart"/>
      <w:r w:rsidRPr="00785870">
        <w:rPr>
          <w:rFonts w:ascii="Arial" w:hAnsi="Arial"/>
          <w:w w:val="101"/>
          <w:sz w:val="16"/>
          <w:lang w:val="en-US"/>
          <w:rPrChange w:id="76" w:author="Administrator" w:date="2017-08-07T11:02:00Z">
            <w:rPr>
              <w:rFonts w:ascii="Arial" w:eastAsia="Arial" w:hAnsi="Arial" w:cs="Arial"/>
              <w:iCs/>
              <w:w w:val="101"/>
              <w:sz w:val="20"/>
              <w:szCs w:val="15"/>
              <w:lang w:val="en-US"/>
            </w:rPr>
          </w:rPrChange>
        </w:rPr>
        <w:t>Mo</w:t>
      </w:r>
      <w:r w:rsidR="00BB588E" w:rsidRPr="00785870">
        <w:rPr>
          <w:rFonts w:ascii="Arial" w:hAnsi="Arial"/>
          <w:w w:val="101"/>
          <w:sz w:val="16"/>
          <w:lang w:val="en-US"/>
          <w:rPrChange w:id="77" w:author="Administrator" w:date="2017-08-07T11:02:00Z">
            <w:rPr>
              <w:rFonts w:ascii="Arial" w:eastAsia="Arial" w:hAnsi="Arial" w:cs="Arial"/>
              <w:iCs/>
              <w:w w:val="101"/>
              <w:sz w:val="20"/>
              <w:szCs w:val="15"/>
              <w:lang w:val="en-US"/>
            </w:rPr>
          </w:rPrChange>
        </w:rPr>
        <w:t>bbs</w:t>
      </w:r>
      <w:proofErr w:type="spellEnd"/>
      <w:r w:rsidR="00BB588E" w:rsidRPr="00785870">
        <w:rPr>
          <w:rFonts w:ascii="Arial" w:hAnsi="Arial"/>
          <w:w w:val="101"/>
          <w:sz w:val="16"/>
          <w:lang w:val="en-US"/>
          <w:rPrChange w:id="78" w:author="Administrator" w:date="2017-08-07T11:02:00Z">
            <w:rPr>
              <w:rFonts w:ascii="Arial" w:eastAsia="Arial" w:hAnsi="Arial" w:cs="Arial"/>
              <w:iCs/>
              <w:w w:val="101"/>
              <w:sz w:val="20"/>
              <w:szCs w:val="15"/>
              <w:lang w:val="en-US"/>
            </w:rPr>
          </w:rPrChange>
        </w:rPr>
        <w:t xml:space="preserve"> SF, </w:t>
      </w:r>
      <w:proofErr w:type="spellStart"/>
      <w:r w:rsidR="00BB588E" w:rsidRPr="00785870">
        <w:rPr>
          <w:rFonts w:ascii="Arial" w:hAnsi="Arial"/>
          <w:w w:val="101"/>
          <w:sz w:val="16"/>
          <w:lang w:val="en-US"/>
          <w:rPrChange w:id="79" w:author="Administrator" w:date="2017-08-07T11:02:00Z">
            <w:rPr>
              <w:rFonts w:ascii="Arial" w:eastAsia="Arial" w:hAnsi="Arial" w:cs="Arial"/>
              <w:iCs/>
              <w:w w:val="101"/>
              <w:sz w:val="20"/>
              <w:szCs w:val="15"/>
              <w:lang w:val="en-US"/>
            </w:rPr>
          </w:rPrChange>
        </w:rPr>
        <w:t>Sepai</w:t>
      </w:r>
      <w:proofErr w:type="spellEnd"/>
      <w:r w:rsidR="00BB588E" w:rsidRPr="00785870">
        <w:rPr>
          <w:rFonts w:ascii="Arial" w:hAnsi="Arial"/>
          <w:w w:val="101"/>
          <w:sz w:val="16"/>
          <w:lang w:val="en-US"/>
          <w:rPrChange w:id="80" w:author="Administrator" w:date="2017-08-07T11:02:00Z">
            <w:rPr>
              <w:rFonts w:ascii="Arial" w:eastAsia="Arial" w:hAnsi="Arial" w:cs="Arial"/>
              <w:iCs/>
              <w:w w:val="101"/>
              <w:sz w:val="20"/>
              <w:szCs w:val="15"/>
              <w:lang w:val="en-US"/>
            </w:rPr>
          </w:rPrChange>
        </w:rPr>
        <w:t xml:space="preserve"> O, Morgan D, Murr</w:t>
      </w:r>
      <w:r w:rsidRPr="00785870">
        <w:rPr>
          <w:rFonts w:ascii="Arial" w:hAnsi="Arial"/>
          <w:w w:val="101"/>
          <w:sz w:val="16"/>
          <w:lang w:val="en-US"/>
          <w:rPrChange w:id="81" w:author="Administrator" w:date="2017-08-07T11:02:00Z">
            <w:rPr>
              <w:rFonts w:ascii="Arial" w:eastAsia="Arial" w:hAnsi="Arial" w:cs="Arial"/>
              <w:iCs/>
              <w:w w:val="101"/>
              <w:sz w:val="20"/>
              <w:szCs w:val="15"/>
              <w:highlight w:val="green"/>
              <w:lang w:val="en-US"/>
            </w:rPr>
          </w:rPrChange>
        </w:rPr>
        <w:t xml:space="preserve">ay VSG. Safe Management of Mass Fatalities following Chemical, Biological and Radiological Incidents. </w:t>
      </w:r>
      <w:proofErr w:type="spellStart"/>
      <w:r w:rsidRPr="00785870">
        <w:rPr>
          <w:rFonts w:ascii="Arial" w:hAnsi="Arial"/>
          <w:w w:val="101"/>
          <w:sz w:val="16"/>
          <w:lang w:val="en-US"/>
          <w:rPrChange w:id="82" w:author="Administrator" w:date="2017-08-07T11:02:00Z">
            <w:rPr>
              <w:rFonts w:ascii="Arial" w:eastAsia="Arial" w:hAnsi="Arial" w:cs="Arial"/>
              <w:iCs/>
              <w:w w:val="101"/>
              <w:sz w:val="20"/>
              <w:szCs w:val="15"/>
              <w:lang w:val="en-US"/>
            </w:rPr>
          </w:rPrChange>
        </w:rPr>
        <w:t>Prehosp</w:t>
      </w:r>
      <w:proofErr w:type="spellEnd"/>
      <w:r w:rsidRPr="00785870">
        <w:rPr>
          <w:rFonts w:ascii="Arial" w:hAnsi="Arial"/>
          <w:w w:val="101"/>
          <w:sz w:val="16"/>
          <w:lang w:val="en-US"/>
          <w:rPrChange w:id="83" w:author="Administrator" w:date="2017-08-07T11:02:00Z">
            <w:rPr>
              <w:rFonts w:ascii="Arial" w:eastAsia="Arial" w:hAnsi="Arial" w:cs="Arial"/>
              <w:iCs/>
              <w:w w:val="101"/>
              <w:sz w:val="20"/>
              <w:szCs w:val="15"/>
              <w:lang w:val="en-US"/>
            </w:rPr>
          </w:rPrChange>
        </w:rPr>
        <w:t xml:space="preserve"> Dis Med 2009;24(3):180-188.</w:t>
      </w:r>
    </w:p>
    <w:p w:rsidR="009D5DF7" w:rsidRPr="00E041B7" w:rsidRDefault="009D5DF7" w:rsidP="002E2582">
      <w:pPr>
        <w:numPr>
          <w:ilvl w:val="0"/>
          <w:numId w:val="29"/>
        </w:numPr>
        <w:tabs>
          <w:tab w:val="clear" w:pos="720"/>
          <w:tab w:val="num" w:pos="-567"/>
          <w:tab w:val="num" w:pos="426"/>
        </w:tabs>
        <w:spacing w:before="23" w:after="40" w:line="240" w:lineRule="auto"/>
        <w:ind w:left="426" w:right="36"/>
        <w:rPr>
          <w:del w:id="84" w:author="Administrator" w:date="2017-08-07T11:02:00Z"/>
          <w:rFonts w:ascii="Arial" w:eastAsia="Arial" w:hAnsi="Arial" w:cs="Arial"/>
          <w:iCs/>
          <w:w w:val="101"/>
          <w:sz w:val="20"/>
          <w:szCs w:val="15"/>
          <w:lang w:val="en-US"/>
        </w:rPr>
      </w:pPr>
      <w:del w:id="85" w:author="Administrator" w:date="2017-08-07T11:02:00Z">
        <w:r w:rsidRPr="00E041B7">
          <w:rPr>
            <w:rFonts w:ascii="Arial" w:eastAsia="Arial" w:hAnsi="Arial" w:cs="Arial"/>
            <w:iCs/>
            <w:w w:val="101"/>
            <w:sz w:val="20"/>
            <w:szCs w:val="15"/>
            <w:lang w:val="en-US"/>
          </w:rPr>
          <w:delText>CRED (Center for Resea</w:delText>
        </w:r>
        <w:r w:rsidR="00360C46">
          <w:rPr>
            <w:rFonts w:ascii="Arial" w:eastAsia="Arial" w:hAnsi="Arial" w:cs="Arial"/>
            <w:iCs/>
            <w:w w:val="101"/>
            <w:sz w:val="20"/>
            <w:szCs w:val="15"/>
            <w:lang w:val="en-US"/>
          </w:rPr>
          <w:delText xml:space="preserve">rch on the Epidemiology of </w:delText>
        </w:r>
        <w:r w:rsidR="00360C46" w:rsidRPr="00360C46">
          <w:rPr>
            <w:rFonts w:ascii="Arial" w:eastAsia="Arial" w:hAnsi="Arial" w:cs="Arial"/>
            <w:iCs/>
            <w:w w:val="101"/>
            <w:sz w:val="20"/>
            <w:szCs w:val="15"/>
            <w:highlight w:val="green"/>
            <w:lang w:val="en-US"/>
          </w:rPr>
          <w:delText>Dis</w:delText>
        </w:r>
        <w:r w:rsidRPr="00360C46">
          <w:rPr>
            <w:rFonts w:ascii="Arial" w:eastAsia="Arial" w:hAnsi="Arial" w:cs="Arial"/>
            <w:iCs/>
            <w:w w:val="101"/>
            <w:sz w:val="20"/>
            <w:szCs w:val="15"/>
            <w:highlight w:val="green"/>
            <w:lang w:val="en-US"/>
          </w:rPr>
          <w:delText>asters).</w:delText>
        </w:r>
        <w:r w:rsidRPr="00E041B7">
          <w:rPr>
            <w:rFonts w:ascii="Arial" w:eastAsia="Arial" w:hAnsi="Arial" w:cs="Arial"/>
            <w:iCs/>
            <w:w w:val="101"/>
            <w:sz w:val="20"/>
            <w:szCs w:val="15"/>
            <w:lang w:val="en-US"/>
          </w:rPr>
          <w:delText xml:space="preserve"> Thirty Years of Natural Disasters 1974-2003: The Numbers, 2004; Belgium: Presses universitaires de Louvain.</w:delText>
        </w:r>
      </w:del>
    </w:p>
    <w:p w:rsidR="00785870" w:rsidRPr="00A47260" w:rsidRDefault="009D5DF7" w:rsidP="00785870">
      <w:pPr>
        <w:numPr>
          <w:ilvl w:val="0"/>
          <w:numId w:val="29"/>
        </w:numPr>
        <w:tabs>
          <w:tab w:val="clear" w:pos="720"/>
          <w:tab w:val="num" w:pos="-567"/>
          <w:tab w:val="num" w:pos="426"/>
        </w:tabs>
        <w:spacing w:before="23" w:after="40" w:line="240" w:lineRule="auto"/>
        <w:ind w:left="426" w:right="36"/>
        <w:rPr>
          <w:ins w:id="86" w:author="Administrator" w:date="2017-08-07T11:02:00Z"/>
          <w:rFonts w:ascii="Arial" w:eastAsia="Arial" w:hAnsi="Arial" w:cs="Arial"/>
          <w:iCs/>
          <w:w w:val="101"/>
          <w:sz w:val="16"/>
          <w:szCs w:val="16"/>
          <w:lang w:val="en-US"/>
        </w:rPr>
      </w:pPr>
      <w:moveToRangeStart w:id="87" w:author="Administrator" w:date="2017-08-07T11:02:00Z" w:name="move489867079"/>
      <w:moveTo w:id="88" w:author="Administrator" w:date="2017-08-07T11:02:00Z">
        <w:r w:rsidRPr="00785870">
          <w:rPr>
            <w:rFonts w:ascii="Arial" w:hAnsi="Arial"/>
            <w:w w:val="101"/>
            <w:sz w:val="16"/>
            <w:lang w:val="en-US"/>
            <w:rPrChange w:id="89" w:author="Administrator" w:date="2017-08-07T11:02:00Z">
              <w:rPr>
                <w:rFonts w:ascii="Arial" w:eastAsia="Arial" w:hAnsi="Arial" w:cs="Arial"/>
                <w:iCs/>
                <w:w w:val="101"/>
                <w:sz w:val="20"/>
                <w:szCs w:val="15"/>
                <w:lang w:val="en-US"/>
              </w:rPr>
            </w:rPrChange>
          </w:rPr>
          <w:t>CRED (Center for Research in Epidemiology of Disasters) (2011). 2010 disasters in n</w:t>
        </w:r>
        <w:r w:rsidR="00360C46" w:rsidRPr="00785870">
          <w:rPr>
            <w:rFonts w:ascii="Arial" w:hAnsi="Arial"/>
            <w:w w:val="101"/>
            <w:sz w:val="16"/>
            <w:lang w:val="en-US"/>
            <w:rPrChange w:id="90" w:author="Administrator" w:date="2017-08-07T11:02:00Z">
              <w:rPr>
                <w:rFonts w:ascii="Arial" w:eastAsia="Arial" w:hAnsi="Arial" w:cs="Arial"/>
                <w:iCs/>
                <w:w w:val="101"/>
                <w:sz w:val="20"/>
                <w:szCs w:val="15"/>
                <w:lang w:val="en-US"/>
              </w:rPr>
            </w:rPrChange>
          </w:rPr>
          <w:t xml:space="preserve">umbers. </w:t>
        </w:r>
      </w:moveTo>
      <w:moveToRangeEnd w:id="87"/>
      <w:ins w:id="91" w:author="Administrator" w:date="2017-08-07T11:02:00Z">
        <w:r w:rsidR="00785870" w:rsidRPr="00785870">
          <w:rPr>
            <w:rFonts w:ascii="Arial" w:eastAsia="Arial" w:hAnsi="Arial" w:cs="Arial"/>
            <w:iCs/>
            <w:w w:val="101"/>
            <w:sz w:val="16"/>
            <w:szCs w:val="16"/>
            <w:lang w:val="en-US"/>
          </w:rPr>
          <w:t xml:space="preserve">Available at:  </w:t>
        </w:r>
        <w:r w:rsidR="00A2034D">
          <w:fldChar w:fldCharType="begin"/>
        </w:r>
        <w:r w:rsidR="00A2034D">
          <w:instrText xml:space="preserve"> HYPERLINK "http://cred.be/sites/default/files/PressConference2010.pdf" </w:instrText>
        </w:r>
        <w:r w:rsidR="00A2034D">
          <w:fldChar w:fldCharType="separate"/>
        </w:r>
        <w:r w:rsidR="00785870" w:rsidRPr="00A47260">
          <w:rPr>
            <w:rStyle w:val="Hyperlink"/>
            <w:rFonts w:ascii="Arial" w:eastAsia="Arial" w:hAnsi="Arial" w:cs="Arial"/>
            <w:iCs/>
            <w:w w:val="101"/>
            <w:sz w:val="16"/>
            <w:szCs w:val="16"/>
            <w:lang w:val="en-US"/>
          </w:rPr>
          <w:t>http://cred.be/sites/default/files/PressConference2010.pdf</w:t>
        </w:r>
        <w:r w:rsidR="00A2034D">
          <w:rPr>
            <w:rStyle w:val="Hyperlink"/>
            <w:rFonts w:ascii="Arial" w:eastAsia="Arial" w:hAnsi="Arial" w:cs="Arial"/>
            <w:iCs/>
            <w:w w:val="101"/>
            <w:sz w:val="16"/>
            <w:szCs w:val="16"/>
            <w:lang w:val="en-US"/>
          </w:rPr>
          <w:fldChar w:fldCharType="end"/>
        </w:r>
      </w:ins>
    </w:p>
    <w:p w:rsidR="009D5DF7" w:rsidRDefault="009D5DF7" w:rsidP="002E2582">
      <w:pPr>
        <w:numPr>
          <w:ilvl w:val="0"/>
          <w:numId w:val="29"/>
        </w:numPr>
        <w:tabs>
          <w:tab w:val="clear" w:pos="720"/>
          <w:tab w:val="num" w:pos="-567"/>
          <w:tab w:val="num" w:pos="426"/>
        </w:tabs>
        <w:spacing w:before="23" w:after="40" w:line="240" w:lineRule="auto"/>
        <w:ind w:left="426" w:right="36"/>
        <w:rPr>
          <w:rStyle w:val="Hyperlink"/>
          <w:color w:val="auto"/>
          <w:sz w:val="16"/>
          <w:u w:val="none"/>
          <w:rPrChange w:id="92" w:author="Administrator" w:date="2017-08-07T11:02:00Z">
            <w:rPr>
              <w:rFonts w:ascii="Arial" w:eastAsia="Arial" w:hAnsi="Arial" w:cs="Arial"/>
              <w:iCs/>
              <w:w w:val="101"/>
              <w:sz w:val="20"/>
              <w:szCs w:val="15"/>
              <w:lang w:val="en-US"/>
            </w:rPr>
          </w:rPrChange>
        </w:rPr>
      </w:pPr>
      <w:r w:rsidRPr="00A47260">
        <w:rPr>
          <w:rFonts w:ascii="Arial" w:hAnsi="Arial"/>
          <w:w w:val="101"/>
          <w:sz w:val="16"/>
          <w:lang w:val="fr-FR"/>
          <w:rPrChange w:id="93" w:author="Administrator" w:date="2017-08-07T11:02:00Z">
            <w:rPr>
              <w:rFonts w:ascii="Arial" w:eastAsia="Arial" w:hAnsi="Arial" w:cs="Arial"/>
              <w:iCs/>
              <w:w w:val="101"/>
              <w:sz w:val="20"/>
              <w:szCs w:val="15"/>
              <w:lang w:val="en-US"/>
            </w:rPr>
          </w:rPrChange>
        </w:rPr>
        <w:t xml:space="preserve">EM-DAT http://www.emdat.be/, </w:t>
      </w:r>
      <w:proofErr w:type="spellStart"/>
      <w:r w:rsidRPr="00A47260">
        <w:rPr>
          <w:rFonts w:ascii="Arial" w:hAnsi="Arial"/>
          <w:w w:val="101"/>
          <w:sz w:val="16"/>
          <w:lang w:val="fr-FR"/>
          <w:rPrChange w:id="94" w:author="Administrator" w:date="2017-08-07T11:02:00Z">
            <w:rPr>
              <w:rFonts w:ascii="Arial" w:eastAsia="Arial" w:hAnsi="Arial" w:cs="Arial"/>
              <w:iCs/>
              <w:w w:val="101"/>
              <w:sz w:val="20"/>
              <w:szCs w:val="15"/>
              <w:lang w:val="en-US"/>
            </w:rPr>
          </w:rPrChange>
        </w:rPr>
        <w:t>Refugees</w:t>
      </w:r>
      <w:proofErr w:type="spellEnd"/>
      <w:r w:rsidRPr="00A47260">
        <w:rPr>
          <w:rFonts w:ascii="Arial" w:hAnsi="Arial"/>
          <w:w w:val="101"/>
          <w:sz w:val="16"/>
          <w:lang w:val="fr-FR"/>
          <w:rPrChange w:id="95" w:author="Administrator" w:date="2017-08-07T11:02:00Z">
            <w:rPr>
              <w:rFonts w:ascii="Arial" w:eastAsia="Arial" w:hAnsi="Arial" w:cs="Arial"/>
              <w:iCs/>
              <w:w w:val="101"/>
              <w:sz w:val="20"/>
              <w:szCs w:val="15"/>
              <w:lang w:val="en-US"/>
            </w:rPr>
          </w:rPrChange>
        </w:rPr>
        <w:t xml:space="preserve"> International</w:t>
      </w:r>
      <w:ins w:id="96" w:author="Administrator" w:date="2017-08-07T11:02:00Z">
        <w:r w:rsidR="00785870" w:rsidRPr="00A47260">
          <w:rPr>
            <w:rFonts w:ascii="Arial" w:eastAsia="Arial" w:hAnsi="Arial" w:cs="Arial"/>
            <w:iCs/>
            <w:w w:val="101"/>
            <w:sz w:val="16"/>
            <w:szCs w:val="16"/>
            <w:lang w:val="fr-FR"/>
          </w:rPr>
          <w:t xml:space="preserve">. </w:t>
        </w:r>
        <w:r w:rsidR="00785870" w:rsidRPr="00A47260">
          <w:rPr>
            <w:rFonts w:ascii="Arial" w:eastAsia="Arial" w:hAnsi="Arial" w:cs="Arial"/>
            <w:iCs/>
            <w:w w:val="101"/>
            <w:sz w:val="16"/>
            <w:szCs w:val="16"/>
          </w:rPr>
          <w:t xml:space="preserve">Available at: </w:t>
        </w:r>
      </w:ins>
      <w:r w:rsidRPr="00A47260">
        <w:rPr>
          <w:rFonts w:ascii="Arial" w:hAnsi="Arial"/>
          <w:w w:val="101"/>
          <w:sz w:val="16"/>
          <w:rPrChange w:id="97" w:author="Administrator" w:date="2017-08-07T11:02:00Z">
            <w:rPr>
              <w:rFonts w:ascii="Arial" w:eastAsia="Arial" w:hAnsi="Arial" w:cs="Arial"/>
              <w:iCs/>
              <w:w w:val="101"/>
              <w:sz w:val="20"/>
              <w:szCs w:val="15"/>
              <w:lang w:val="en-US"/>
            </w:rPr>
          </w:rPrChange>
        </w:rPr>
        <w:t xml:space="preserve"> </w:t>
      </w:r>
      <w:r w:rsidR="00A2034D">
        <w:fldChar w:fldCharType="begin"/>
      </w:r>
      <w:r w:rsidR="00A2034D">
        <w:instrText xml:space="preserve"> HYPERLINK "http://refugeesinternational.org/" </w:instrText>
      </w:r>
      <w:r w:rsidR="00A2034D">
        <w:fldChar w:fldCharType="separate"/>
      </w:r>
      <w:r w:rsidRPr="00A47260">
        <w:rPr>
          <w:rStyle w:val="Hyperlink"/>
          <w:rFonts w:ascii="Arial" w:hAnsi="Arial"/>
          <w:w w:val="101"/>
          <w:sz w:val="16"/>
          <w:rPrChange w:id="98" w:author="Administrator" w:date="2017-08-07T11:02:00Z">
            <w:rPr>
              <w:rStyle w:val="Hyperlink"/>
              <w:rFonts w:ascii="Arial" w:eastAsia="Arial" w:hAnsi="Arial" w:cs="Arial"/>
              <w:iCs/>
              <w:w w:val="101"/>
              <w:sz w:val="20"/>
              <w:szCs w:val="15"/>
              <w:lang w:val="en-US"/>
            </w:rPr>
          </w:rPrChange>
        </w:rPr>
        <w:t>http://refugeesinternational.org/</w:t>
      </w:r>
      <w:r w:rsidR="00A2034D">
        <w:rPr>
          <w:rStyle w:val="Hyperlink"/>
          <w:rFonts w:ascii="Arial" w:hAnsi="Arial"/>
          <w:w w:val="101"/>
          <w:sz w:val="20"/>
          <w:lang w:val="en-US"/>
          <w:rPrChange w:id="99" w:author="Tim Healing" w:date="2017-08-07T11:02:00Z">
            <w:rPr>
              <w:rStyle w:val="Hyperlink"/>
              <w:rFonts w:ascii="Arial" w:hAnsi="Arial"/>
              <w:w w:val="101"/>
              <w:sz w:val="16"/>
            </w:rPr>
          </w:rPrChange>
        </w:rPr>
        <w:fldChar w:fldCharType="end"/>
      </w:r>
    </w:p>
    <w:p w:rsidR="00A47260" w:rsidRDefault="00A47260" w:rsidP="00A47260">
      <w:pPr>
        <w:numPr>
          <w:ilvl w:val="0"/>
          <w:numId w:val="29"/>
        </w:numPr>
        <w:tabs>
          <w:tab w:val="clear" w:pos="720"/>
          <w:tab w:val="num" w:pos="-567"/>
          <w:tab w:val="num" w:pos="426"/>
        </w:tabs>
        <w:spacing w:before="23" w:after="40" w:line="240" w:lineRule="auto"/>
        <w:ind w:left="426" w:right="36"/>
        <w:rPr>
          <w:ins w:id="100" w:author="Administrator" w:date="2017-08-07T11:02:00Z"/>
          <w:rFonts w:ascii="Arial" w:eastAsia="Arial" w:hAnsi="Arial" w:cs="Arial"/>
          <w:iCs/>
          <w:w w:val="101"/>
          <w:sz w:val="16"/>
          <w:szCs w:val="16"/>
        </w:rPr>
      </w:pPr>
      <w:ins w:id="101" w:author="Administrator" w:date="2017-08-07T11:02:00Z">
        <w:r w:rsidRPr="00A47260">
          <w:rPr>
            <w:rFonts w:ascii="Arial" w:hAnsi="Arial" w:cs="Arial"/>
            <w:sz w:val="16"/>
            <w:szCs w:val="16"/>
            <w:lang w:val="fr-FR"/>
          </w:rPr>
          <w:t xml:space="preserve">Richards P, Amara J, Ferme MC, et al. </w:t>
        </w:r>
        <w:r w:rsidRPr="00A47260">
          <w:rPr>
            <w:rFonts w:ascii="Arial" w:hAnsi="Arial" w:cs="Arial"/>
            <w:sz w:val="16"/>
            <w:szCs w:val="16"/>
            <w:lang w:val="en"/>
          </w:rPr>
          <w:t xml:space="preserve">Social pathways for Ebola virus disease in rural Sierra Leone, and some implications for containment. </w:t>
        </w:r>
        <w:proofErr w:type="spellStart"/>
        <w:r w:rsidRPr="00A47260">
          <w:rPr>
            <w:rFonts w:ascii="Arial" w:hAnsi="Arial" w:cs="Arial"/>
            <w:sz w:val="16"/>
            <w:szCs w:val="16"/>
            <w:lang w:val="en"/>
          </w:rPr>
          <w:t>PLoS</w:t>
        </w:r>
        <w:proofErr w:type="spellEnd"/>
        <w:r w:rsidRPr="00A47260">
          <w:rPr>
            <w:rFonts w:ascii="Arial" w:hAnsi="Arial" w:cs="Arial"/>
            <w:sz w:val="16"/>
            <w:szCs w:val="16"/>
            <w:lang w:val="en"/>
          </w:rPr>
          <w:t xml:space="preserve"> </w:t>
        </w:r>
        <w:proofErr w:type="spellStart"/>
        <w:r w:rsidRPr="00A47260">
          <w:rPr>
            <w:rFonts w:ascii="Arial" w:hAnsi="Arial" w:cs="Arial"/>
            <w:sz w:val="16"/>
            <w:szCs w:val="16"/>
            <w:lang w:val="en"/>
          </w:rPr>
          <w:t>Negl</w:t>
        </w:r>
        <w:proofErr w:type="spellEnd"/>
        <w:r w:rsidRPr="00A47260">
          <w:rPr>
            <w:rFonts w:ascii="Arial" w:hAnsi="Arial" w:cs="Arial"/>
            <w:sz w:val="16"/>
            <w:szCs w:val="16"/>
            <w:lang w:val="en"/>
          </w:rPr>
          <w:t xml:space="preserve"> Trop Dis 2014; October 31</w:t>
        </w:r>
      </w:ins>
    </w:p>
    <w:p w:rsidR="00B47973" w:rsidRPr="00A47260" w:rsidRDefault="00A47260" w:rsidP="00A47260">
      <w:pPr>
        <w:numPr>
          <w:ilvl w:val="0"/>
          <w:numId w:val="29"/>
        </w:numPr>
        <w:tabs>
          <w:tab w:val="clear" w:pos="720"/>
          <w:tab w:val="num" w:pos="-567"/>
          <w:tab w:val="num" w:pos="426"/>
        </w:tabs>
        <w:spacing w:before="23" w:after="40" w:line="240" w:lineRule="auto"/>
        <w:ind w:left="426" w:right="36"/>
        <w:rPr>
          <w:ins w:id="102" w:author="Administrator" w:date="2017-08-07T11:02:00Z"/>
          <w:rFonts w:ascii="Arial" w:eastAsia="Arial" w:hAnsi="Arial" w:cs="Arial"/>
          <w:iCs/>
          <w:w w:val="101"/>
          <w:sz w:val="16"/>
          <w:szCs w:val="16"/>
        </w:rPr>
      </w:pPr>
      <w:ins w:id="103" w:author="Administrator" w:date="2017-08-07T11:02:00Z">
        <w:r w:rsidRPr="00A47260">
          <w:rPr>
            <w:rFonts w:ascii="Arial" w:hAnsi="Arial" w:cs="Arial"/>
            <w:sz w:val="16"/>
            <w:szCs w:val="16"/>
            <w:lang w:val="en"/>
          </w:rPr>
          <w:t>European Agency for Safety and Health at Work. Emergency services: a literature review on occupational health and safety</w:t>
        </w:r>
        <w:r>
          <w:rPr>
            <w:rFonts w:ascii="Arial" w:eastAsia="Arial" w:hAnsi="Arial" w:cs="Arial"/>
            <w:iCs/>
            <w:w w:val="101"/>
            <w:sz w:val="16"/>
            <w:szCs w:val="16"/>
          </w:rPr>
          <w:t xml:space="preserve"> </w:t>
        </w:r>
        <w:r w:rsidRPr="00A47260">
          <w:rPr>
            <w:rFonts w:ascii="Arial" w:hAnsi="Arial" w:cs="Arial"/>
            <w:sz w:val="16"/>
            <w:szCs w:val="16"/>
            <w:lang w:val="en"/>
          </w:rPr>
          <w:t>risks. A</w:t>
        </w:r>
        <w:r w:rsidR="00DC2AA3" w:rsidRPr="00E041B7">
          <w:rPr>
            <w:noProof/>
            <w:sz w:val="28"/>
            <w:lang w:val="en-US" w:eastAsia="zh-CN"/>
          </w:rPr>
          <mc:AlternateContent>
            <mc:Choice Requires="wps">
              <w:drawing>
                <wp:anchor distT="0" distB="0" distL="114300" distR="114300" simplePos="0" relativeHeight="251679744" behindDoc="1" locked="0" layoutInCell="1" allowOverlap="1" wp14:anchorId="602DA4AE" wp14:editId="5213967B">
                  <wp:simplePos x="0" y="0"/>
                  <wp:positionH relativeFrom="page">
                    <wp:posOffset>4010660</wp:posOffset>
                  </wp:positionH>
                  <wp:positionV relativeFrom="paragraph">
                    <wp:posOffset>9175115</wp:posOffset>
                  </wp:positionV>
                  <wp:extent cx="3159760" cy="952500"/>
                  <wp:effectExtent l="635" t="254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76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453"/>
                                <w:gridCol w:w="2506"/>
                              </w:tblGrid>
                              <w:tr w:rsidR="00DC2AA3">
                                <w:trPr>
                                  <w:trHeight w:hRule="exact" w:val="216"/>
                                  <w:ins w:id="104" w:author="Administrator" w:date="2017-08-07T11:02:00Z"/>
                                </w:trPr>
                                <w:tc>
                                  <w:tcPr>
                                    <w:tcW w:w="4959" w:type="dxa"/>
                                    <w:gridSpan w:val="2"/>
                                    <w:tcBorders>
                                      <w:top w:val="single" w:sz="5" w:space="0" w:color="000000"/>
                                      <w:left w:val="single" w:sz="5" w:space="0" w:color="000000"/>
                                      <w:bottom w:val="nil"/>
                                      <w:right w:val="single" w:sz="5" w:space="0" w:color="000000"/>
                                    </w:tcBorders>
                                  </w:tcPr>
                                  <w:p w:rsidR="00DC2AA3" w:rsidRDefault="00DC2AA3">
                                    <w:pPr>
                                      <w:spacing w:line="200" w:lineRule="exact"/>
                                      <w:ind w:left="100"/>
                                      <w:rPr>
                                        <w:ins w:id="105" w:author="Administrator" w:date="2017-08-07T11:02:00Z"/>
                                        <w:rFonts w:ascii="Arial" w:eastAsia="Arial" w:hAnsi="Arial" w:cs="Arial"/>
                                        <w:sz w:val="18"/>
                                        <w:szCs w:val="18"/>
                                      </w:rPr>
                                    </w:pPr>
                                    <w:ins w:id="106" w:author="Administrator" w:date="2017-08-07T11:02:00Z">
                                      <w:r>
                                        <w:rPr>
                                          <w:rFonts w:ascii="Arial" w:eastAsia="Arial" w:hAnsi="Arial" w:cs="Arial"/>
                                          <w:b/>
                                          <w:spacing w:val="-2"/>
                                          <w:sz w:val="18"/>
                                          <w:szCs w:val="18"/>
                                        </w:rPr>
                                        <w:t>P</w:t>
                                      </w:r>
                                      <w:r>
                                        <w:rPr>
                                          <w:rFonts w:ascii="Arial" w:eastAsia="Arial" w:hAnsi="Arial" w:cs="Arial"/>
                                          <w:b/>
                                          <w:spacing w:val="1"/>
                                          <w:sz w:val="18"/>
                                          <w:szCs w:val="18"/>
                                        </w:rPr>
                                        <w:t>r</w:t>
                                      </w:r>
                                      <w:r>
                                        <w:rPr>
                                          <w:rFonts w:ascii="Arial" w:eastAsia="Arial" w:hAnsi="Arial" w:cs="Arial"/>
                                          <w:b/>
                                          <w:spacing w:val="-1"/>
                                          <w:sz w:val="18"/>
                                          <w:szCs w:val="18"/>
                                        </w:rPr>
                                        <w:t>esen</w:t>
                                      </w:r>
                                      <w:r>
                                        <w:rPr>
                                          <w:rFonts w:ascii="Arial" w:eastAsia="Arial" w:hAnsi="Arial" w:cs="Arial"/>
                                          <w:b/>
                                          <w:spacing w:val="-3"/>
                                          <w:sz w:val="18"/>
                                          <w:szCs w:val="18"/>
                                        </w:rPr>
                                        <w:t>t</w:t>
                                      </w:r>
                                      <w:r>
                                        <w:rPr>
                                          <w:rFonts w:ascii="Arial" w:eastAsia="Arial" w:hAnsi="Arial" w:cs="Arial"/>
                                          <w:b/>
                                          <w:spacing w:val="-1"/>
                                          <w:sz w:val="18"/>
                                          <w:szCs w:val="18"/>
                                        </w:rPr>
                                        <w:t>a</w:t>
                                      </w:r>
                                      <w:r>
                                        <w:rPr>
                                          <w:rFonts w:ascii="Arial" w:eastAsia="Arial" w:hAnsi="Arial" w:cs="Arial"/>
                                          <w:b/>
                                          <w:spacing w:val="-3"/>
                                          <w:sz w:val="18"/>
                                          <w:szCs w:val="18"/>
                                        </w:rPr>
                                        <w:t>t</w:t>
                                      </w:r>
                                      <w:r>
                                        <w:rPr>
                                          <w:rFonts w:ascii="Arial" w:eastAsia="Arial" w:hAnsi="Arial" w:cs="Arial"/>
                                          <w:b/>
                                          <w:spacing w:val="2"/>
                                          <w:sz w:val="18"/>
                                          <w:szCs w:val="18"/>
                                        </w:rPr>
                                        <w:t>i</w:t>
                                      </w:r>
                                      <w:r>
                                        <w:rPr>
                                          <w:rFonts w:ascii="Arial" w:eastAsia="Arial" w:hAnsi="Arial" w:cs="Arial"/>
                                          <w:b/>
                                          <w:spacing w:val="-1"/>
                                          <w:sz w:val="18"/>
                                          <w:szCs w:val="18"/>
                                        </w:rPr>
                                        <w:t>on</w:t>
                                      </w:r>
                                      <w:r>
                                        <w:rPr>
                                          <w:rFonts w:ascii="Arial" w:eastAsia="Arial" w:hAnsi="Arial" w:cs="Arial"/>
                                          <w:b/>
                                          <w:sz w:val="18"/>
                                          <w:szCs w:val="18"/>
                                        </w:rPr>
                                        <w:t>s</w:t>
                                      </w:r>
                                      <w:r>
                                        <w:rPr>
                                          <w:rFonts w:ascii="Arial" w:eastAsia="Arial" w:hAnsi="Arial" w:cs="Arial"/>
                                          <w:b/>
                                          <w:spacing w:val="9"/>
                                          <w:sz w:val="18"/>
                                          <w:szCs w:val="18"/>
                                        </w:rPr>
                                        <w:t xml:space="preserve"> </w:t>
                                      </w:r>
                                      <w:r>
                                        <w:rPr>
                                          <w:rFonts w:ascii="Arial" w:eastAsia="Arial" w:hAnsi="Arial" w:cs="Arial"/>
                                          <w:b/>
                                          <w:spacing w:val="2"/>
                                          <w:sz w:val="18"/>
                                          <w:szCs w:val="18"/>
                                        </w:rPr>
                                        <w:t>t</w:t>
                                      </w:r>
                                      <w:r>
                                        <w:rPr>
                                          <w:rFonts w:ascii="Arial" w:eastAsia="Arial" w:hAnsi="Arial" w:cs="Arial"/>
                                          <w:b/>
                                          <w:sz w:val="18"/>
                                          <w:szCs w:val="18"/>
                                        </w:rPr>
                                        <w:t>o</w:t>
                                      </w:r>
                                      <w:r>
                                        <w:rPr>
                                          <w:rFonts w:ascii="Arial" w:eastAsia="Arial" w:hAnsi="Arial" w:cs="Arial"/>
                                          <w:b/>
                                          <w:spacing w:val="-6"/>
                                          <w:sz w:val="18"/>
                                          <w:szCs w:val="18"/>
                                        </w:rPr>
                                        <w:t xml:space="preserve"> </w:t>
                                      </w:r>
                                      <w:r>
                                        <w:rPr>
                                          <w:rFonts w:ascii="Arial" w:eastAsia="Arial" w:hAnsi="Arial" w:cs="Arial"/>
                                          <w:b/>
                                          <w:spacing w:val="2"/>
                                          <w:sz w:val="18"/>
                                          <w:szCs w:val="18"/>
                                        </w:rPr>
                                        <w:t>M</w:t>
                                      </w:r>
                                      <w:r>
                                        <w:rPr>
                                          <w:rFonts w:ascii="Arial" w:eastAsia="Arial" w:hAnsi="Arial" w:cs="Arial"/>
                                          <w:b/>
                                          <w:spacing w:val="-1"/>
                                          <w:sz w:val="18"/>
                                          <w:szCs w:val="18"/>
                                        </w:rPr>
                                        <w:t>ed</w:t>
                                      </w:r>
                                      <w:r>
                                        <w:rPr>
                                          <w:rFonts w:ascii="Arial" w:eastAsia="Arial" w:hAnsi="Arial" w:cs="Arial"/>
                                          <w:b/>
                                          <w:spacing w:val="-3"/>
                                          <w:sz w:val="18"/>
                                          <w:szCs w:val="18"/>
                                        </w:rPr>
                                        <w:t>i</w:t>
                                      </w:r>
                                      <w:r>
                                        <w:rPr>
                                          <w:rFonts w:ascii="Arial" w:eastAsia="Arial" w:hAnsi="Arial" w:cs="Arial"/>
                                          <w:b/>
                                          <w:spacing w:val="-1"/>
                                          <w:sz w:val="18"/>
                                          <w:szCs w:val="18"/>
                                        </w:rPr>
                                        <w:t>ca</w:t>
                                      </w:r>
                                      <w:r>
                                        <w:rPr>
                                          <w:rFonts w:ascii="Arial" w:eastAsia="Arial" w:hAnsi="Arial" w:cs="Arial"/>
                                          <w:b/>
                                          <w:sz w:val="18"/>
                                          <w:szCs w:val="18"/>
                                        </w:rPr>
                                        <w:t>l</w:t>
                                      </w:r>
                                      <w:r>
                                        <w:rPr>
                                          <w:rFonts w:ascii="Arial" w:eastAsia="Arial" w:hAnsi="Arial" w:cs="Arial"/>
                                          <w:b/>
                                          <w:spacing w:val="7"/>
                                          <w:sz w:val="18"/>
                                          <w:szCs w:val="18"/>
                                        </w:rPr>
                                        <w:t xml:space="preserve"> </w:t>
                                      </w:r>
                                      <w:r>
                                        <w:rPr>
                                          <w:rFonts w:ascii="Arial" w:eastAsia="Arial" w:hAnsi="Arial" w:cs="Arial"/>
                                          <w:b/>
                                          <w:spacing w:val="-2"/>
                                          <w:sz w:val="18"/>
                                          <w:szCs w:val="18"/>
                                        </w:rPr>
                                        <w:t>C</w:t>
                                      </w:r>
                                      <w:r>
                                        <w:rPr>
                                          <w:rFonts w:ascii="Arial" w:eastAsia="Arial" w:hAnsi="Arial" w:cs="Arial"/>
                                          <w:b/>
                                          <w:spacing w:val="-1"/>
                                          <w:sz w:val="18"/>
                                          <w:szCs w:val="18"/>
                                        </w:rPr>
                                        <w:t>e</w:t>
                                      </w:r>
                                      <w:r>
                                        <w:rPr>
                                          <w:rFonts w:ascii="Arial" w:eastAsia="Arial" w:hAnsi="Arial" w:cs="Arial"/>
                                          <w:b/>
                                          <w:spacing w:val="-6"/>
                                          <w:sz w:val="18"/>
                                          <w:szCs w:val="18"/>
                                        </w:rPr>
                                        <w:t>n</w:t>
                                      </w:r>
                                      <w:r>
                                        <w:rPr>
                                          <w:rFonts w:ascii="Arial" w:eastAsia="Arial" w:hAnsi="Arial" w:cs="Arial"/>
                                          <w:b/>
                                          <w:spacing w:val="2"/>
                                          <w:sz w:val="18"/>
                                          <w:szCs w:val="18"/>
                                        </w:rPr>
                                        <w:t>t</w:t>
                                      </w:r>
                                      <w:r>
                                        <w:rPr>
                                          <w:rFonts w:ascii="Arial" w:eastAsia="Arial" w:hAnsi="Arial" w:cs="Arial"/>
                                          <w:b/>
                                          <w:spacing w:val="1"/>
                                          <w:sz w:val="18"/>
                                          <w:szCs w:val="18"/>
                                        </w:rPr>
                                        <w:t>r</w:t>
                                      </w:r>
                                      <w:r>
                                        <w:rPr>
                                          <w:rFonts w:ascii="Arial" w:eastAsia="Arial" w:hAnsi="Arial" w:cs="Arial"/>
                                          <w:b/>
                                          <w:spacing w:val="-1"/>
                                          <w:sz w:val="18"/>
                                          <w:szCs w:val="18"/>
                                        </w:rPr>
                                        <w:t>e</w:t>
                                      </w:r>
                                      <w:r>
                                        <w:rPr>
                                          <w:rFonts w:ascii="Arial" w:eastAsia="Arial" w:hAnsi="Arial" w:cs="Arial"/>
                                          <w:b/>
                                          <w:sz w:val="18"/>
                                          <w:szCs w:val="18"/>
                                        </w:rPr>
                                        <w:t>s</w:t>
                                      </w:r>
                                      <w:r>
                                        <w:rPr>
                                          <w:rFonts w:ascii="Arial" w:eastAsia="Arial" w:hAnsi="Arial" w:cs="Arial"/>
                                          <w:b/>
                                          <w:spacing w:val="4"/>
                                          <w:sz w:val="18"/>
                                          <w:szCs w:val="18"/>
                                        </w:rPr>
                                        <w:t xml:space="preserve"> </w:t>
                                      </w:r>
                                      <w:r>
                                        <w:rPr>
                                          <w:rFonts w:ascii="Arial" w:eastAsia="Arial" w:hAnsi="Arial" w:cs="Arial"/>
                                          <w:b/>
                                          <w:spacing w:val="-3"/>
                                          <w:sz w:val="18"/>
                                          <w:szCs w:val="18"/>
                                        </w:rPr>
                                        <w:t>i</w:t>
                                      </w:r>
                                      <w:r>
                                        <w:rPr>
                                          <w:rFonts w:ascii="Arial" w:eastAsia="Arial" w:hAnsi="Arial" w:cs="Arial"/>
                                          <w:b/>
                                          <w:sz w:val="18"/>
                                          <w:szCs w:val="18"/>
                                        </w:rPr>
                                        <w:t>n</w:t>
                                      </w:r>
                                      <w:r>
                                        <w:rPr>
                                          <w:rFonts w:ascii="Arial" w:eastAsia="Arial" w:hAnsi="Arial" w:cs="Arial"/>
                                          <w:b/>
                                          <w:spacing w:val="-1"/>
                                          <w:sz w:val="18"/>
                                          <w:szCs w:val="18"/>
                                        </w:rPr>
                                        <w:t xml:space="preserve"> </w:t>
                                      </w:r>
                                      <w:r>
                                        <w:rPr>
                                          <w:rFonts w:ascii="Arial" w:eastAsia="Arial" w:hAnsi="Arial" w:cs="Arial"/>
                                          <w:b/>
                                          <w:spacing w:val="2"/>
                                          <w:sz w:val="18"/>
                                          <w:szCs w:val="18"/>
                                        </w:rPr>
                                        <w:t>M</w:t>
                                      </w:r>
                                      <w:r>
                                        <w:rPr>
                                          <w:rFonts w:ascii="Arial" w:eastAsia="Arial" w:hAnsi="Arial" w:cs="Arial"/>
                                          <w:b/>
                                          <w:spacing w:val="-1"/>
                                          <w:sz w:val="18"/>
                                          <w:szCs w:val="18"/>
                                        </w:rPr>
                                        <w:t>as</w:t>
                                      </w:r>
                                      <w:r>
                                        <w:rPr>
                                          <w:rFonts w:ascii="Arial" w:eastAsia="Arial" w:hAnsi="Arial" w:cs="Arial"/>
                                          <w:b/>
                                          <w:sz w:val="18"/>
                                          <w:szCs w:val="18"/>
                                        </w:rPr>
                                        <w:t>s</w:t>
                                      </w:r>
                                      <w:r>
                                        <w:rPr>
                                          <w:rFonts w:ascii="Arial" w:eastAsia="Arial" w:hAnsi="Arial" w:cs="Arial"/>
                                          <w:b/>
                                          <w:spacing w:val="-2"/>
                                          <w:sz w:val="18"/>
                                          <w:szCs w:val="18"/>
                                        </w:rPr>
                                        <w:t xml:space="preserve"> </w:t>
                                      </w:r>
                                      <w:r>
                                        <w:rPr>
                                          <w:rFonts w:ascii="Arial" w:eastAsia="Arial" w:hAnsi="Arial" w:cs="Arial"/>
                                          <w:b/>
                                          <w:spacing w:val="2"/>
                                          <w:w w:val="101"/>
                                          <w:sz w:val="18"/>
                                          <w:szCs w:val="18"/>
                                        </w:rPr>
                                        <w:t>G</w:t>
                                      </w:r>
                                      <w:r>
                                        <w:rPr>
                                          <w:rFonts w:ascii="Arial" w:eastAsia="Arial" w:hAnsi="Arial" w:cs="Arial"/>
                                          <w:b/>
                                          <w:spacing w:val="-1"/>
                                          <w:w w:val="101"/>
                                          <w:sz w:val="18"/>
                                          <w:szCs w:val="18"/>
                                        </w:rPr>
                                        <w:t>a</w:t>
                                      </w:r>
                                      <w:r>
                                        <w:rPr>
                                          <w:rFonts w:ascii="Arial" w:eastAsia="Arial" w:hAnsi="Arial" w:cs="Arial"/>
                                          <w:b/>
                                          <w:spacing w:val="2"/>
                                          <w:w w:val="101"/>
                                          <w:sz w:val="18"/>
                                          <w:szCs w:val="18"/>
                                        </w:rPr>
                                        <w:t>t</w:t>
                                      </w:r>
                                      <w:r>
                                        <w:rPr>
                                          <w:rFonts w:ascii="Arial" w:eastAsia="Arial" w:hAnsi="Arial" w:cs="Arial"/>
                                          <w:b/>
                                          <w:spacing w:val="-6"/>
                                          <w:w w:val="101"/>
                                          <w:sz w:val="18"/>
                                          <w:szCs w:val="18"/>
                                        </w:rPr>
                                        <w:t>h</w:t>
                                      </w:r>
                                      <w:r>
                                        <w:rPr>
                                          <w:rFonts w:ascii="Arial" w:eastAsia="Arial" w:hAnsi="Arial" w:cs="Arial"/>
                                          <w:b/>
                                          <w:spacing w:val="-1"/>
                                          <w:w w:val="101"/>
                                          <w:sz w:val="18"/>
                                          <w:szCs w:val="18"/>
                                        </w:rPr>
                                        <w:t>e</w:t>
                                      </w:r>
                                      <w:r>
                                        <w:rPr>
                                          <w:rFonts w:ascii="Arial" w:eastAsia="Arial" w:hAnsi="Arial" w:cs="Arial"/>
                                          <w:b/>
                                          <w:spacing w:val="-4"/>
                                          <w:w w:val="101"/>
                                          <w:sz w:val="18"/>
                                          <w:szCs w:val="18"/>
                                        </w:rPr>
                                        <w:t>r</w:t>
                                      </w:r>
                                      <w:r>
                                        <w:rPr>
                                          <w:rFonts w:ascii="Arial" w:eastAsia="Arial" w:hAnsi="Arial" w:cs="Arial"/>
                                          <w:b/>
                                          <w:spacing w:val="2"/>
                                          <w:w w:val="101"/>
                                          <w:sz w:val="18"/>
                                          <w:szCs w:val="18"/>
                                        </w:rPr>
                                        <w:t>i</w:t>
                                      </w:r>
                                      <w:r>
                                        <w:rPr>
                                          <w:rFonts w:ascii="Arial" w:eastAsia="Arial" w:hAnsi="Arial" w:cs="Arial"/>
                                          <w:b/>
                                          <w:spacing w:val="-1"/>
                                          <w:w w:val="101"/>
                                          <w:sz w:val="18"/>
                                          <w:szCs w:val="18"/>
                                        </w:rPr>
                                        <w:t>ng</w:t>
                                      </w:r>
                                      <w:r>
                                        <w:rPr>
                                          <w:rFonts w:ascii="Arial" w:eastAsia="Arial" w:hAnsi="Arial" w:cs="Arial"/>
                                          <w:b/>
                                          <w:w w:val="101"/>
                                          <w:sz w:val="18"/>
                                          <w:szCs w:val="18"/>
                                        </w:rPr>
                                        <w:t>s</w:t>
                                      </w:r>
                                    </w:ins>
                                  </w:p>
                                </w:tc>
                              </w:tr>
                              <w:tr w:rsidR="00DC2AA3">
                                <w:trPr>
                                  <w:trHeight w:hRule="exact" w:val="216"/>
                                  <w:ins w:id="107" w:author="Administrator" w:date="2017-08-07T11:02:00Z"/>
                                </w:trPr>
                                <w:tc>
                                  <w:tcPr>
                                    <w:tcW w:w="2453" w:type="dxa"/>
                                    <w:tcBorders>
                                      <w:top w:val="single" w:sz="5" w:space="0" w:color="000000"/>
                                      <w:left w:val="single" w:sz="5" w:space="0" w:color="000000"/>
                                      <w:bottom w:val="single" w:sz="5" w:space="0" w:color="000000"/>
                                      <w:right w:val="single" w:sz="5" w:space="0" w:color="000000"/>
                                    </w:tcBorders>
                                  </w:tcPr>
                                  <w:p w:rsidR="00DC2AA3" w:rsidRDefault="00DC2AA3">
                                    <w:pPr>
                                      <w:spacing w:line="200" w:lineRule="exact"/>
                                      <w:ind w:left="100"/>
                                      <w:rPr>
                                        <w:ins w:id="108" w:author="Administrator" w:date="2017-08-07T11:02:00Z"/>
                                        <w:rFonts w:ascii="Arial" w:eastAsia="Arial" w:hAnsi="Arial" w:cs="Arial"/>
                                        <w:sz w:val="18"/>
                                        <w:szCs w:val="18"/>
                                      </w:rPr>
                                    </w:pPr>
                                    <w:ins w:id="109" w:author="Administrator" w:date="2017-08-07T11:02:00Z">
                                      <w:r>
                                        <w:rPr>
                                          <w:rFonts w:ascii="Arial" w:eastAsia="Arial" w:hAnsi="Arial" w:cs="Arial"/>
                                          <w:b/>
                                          <w:spacing w:val="-2"/>
                                          <w:sz w:val="18"/>
                                          <w:szCs w:val="18"/>
                                        </w:rPr>
                                        <w:t>C</w:t>
                                      </w:r>
                                      <w:r>
                                        <w:rPr>
                                          <w:rFonts w:ascii="Arial" w:eastAsia="Arial" w:hAnsi="Arial" w:cs="Arial"/>
                                          <w:b/>
                                          <w:spacing w:val="-6"/>
                                          <w:sz w:val="18"/>
                                          <w:szCs w:val="18"/>
                                        </w:rPr>
                                        <w:t>o</w:t>
                                      </w:r>
                                      <w:r>
                                        <w:rPr>
                                          <w:rFonts w:ascii="Arial" w:eastAsia="Arial" w:hAnsi="Arial" w:cs="Arial"/>
                                          <w:b/>
                                          <w:spacing w:val="1"/>
                                          <w:sz w:val="18"/>
                                          <w:szCs w:val="18"/>
                                        </w:rPr>
                                        <w:t>m</w:t>
                                      </w:r>
                                      <w:r>
                                        <w:rPr>
                                          <w:rFonts w:ascii="Arial" w:eastAsia="Arial" w:hAnsi="Arial" w:cs="Arial"/>
                                          <w:b/>
                                          <w:spacing w:val="6"/>
                                          <w:sz w:val="18"/>
                                          <w:szCs w:val="18"/>
                                        </w:rPr>
                                        <w:t>m</w:t>
                                      </w:r>
                                      <w:r>
                                        <w:rPr>
                                          <w:rFonts w:ascii="Arial" w:eastAsia="Arial" w:hAnsi="Arial" w:cs="Arial"/>
                                          <w:b/>
                                          <w:spacing w:val="-6"/>
                                          <w:sz w:val="18"/>
                                          <w:szCs w:val="18"/>
                                        </w:rPr>
                                        <w:t>o</w:t>
                                      </w:r>
                                      <w:r>
                                        <w:rPr>
                                          <w:rFonts w:ascii="Arial" w:eastAsia="Arial" w:hAnsi="Arial" w:cs="Arial"/>
                                          <w:b/>
                                          <w:sz w:val="18"/>
                                          <w:szCs w:val="18"/>
                                        </w:rPr>
                                        <w:t>n</w:t>
                                      </w:r>
                                      <w:r>
                                        <w:rPr>
                                          <w:rFonts w:ascii="Arial" w:eastAsia="Arial" w:hAnsi="Arial" w:cs="Arial"/>
                                          <w:b/>
                                          <w:spacing w:val="10"/>
                                          <w:sz w:val="18"/>
                                          <w:szCs w:val="18"/>
                                        </w:rPr>
                                        <w:t xml:space="preserve"> </w:t>
                                      </w:r>
                                      <w:r>
                                        <w:rPr>
                                          <w:rFonts w:ascii="Arial" w:eastAsia="Arial" w:hAnsi="Arial" w:cs="Arial"/>
                                          <w:b/>
                                          <w:spacing w:val="-2"/>
                                          <w:w w:val="101"/>
                                          <w:sz w:val="18"/>
                                          <w:szCs w:val="18"/>
                                        </w:rPr>
                                        <w:t>C</w:t>
                                      </w:r>
                                      <w:r>
                                        <w:rPr>
                                          <w:rFonts w:ascii="Arial" w:eastAsia="Arial" w:hAnsi="Arial" w:cs="Arial"/>
                                          <w:b/>
                                          <w:spacing w:val="-6"/>
                                          <w:w w:val="101"/>
                                          <w:sz w:val="18"/>
                                          <w:szCs w:val="18"/>
                                        </w:rPr>
                                        <w:t>o</w:t>
                                      </w:r>
                                      <w:r>
                                        <w:rPr>
                                          <w:rFonts w:ascii="Arial" w:eastAsia="Arial" w:hAnsi="Arial" w:cs="Arial"/>
                                          <w:b/>
                                          <w:spacing w:val="1"/>
                                          <w:w w:val="101"/>
                                          <w:sz w:val="18"/>
                                          <w:szCs w:val="18"/>
                                        </w:rPr>
                                        <w:t>m</w:t>
                                      </w:r>
                                      <w:r>
                                        <w:rPr>
                                          <w:rFonts w:ascii="Arial" w:eastAsia="Arial" w:hAnsi="Arial" w:cs="Arial"/>
                                          <w:b/>
                                          <w:spacing w:val="-1"/>
                                          <w:w w:val="101"/>
                                          <w:sz w:val="18"/>
                                          <w:szCs w:val="18"/>
                                        </w:rPr>
                                        <w:t>p</w:t>
                                      </w:r>
                                      <w:r>
                                        <w:rPr>
                                          <w:rFonts w:ascii="Arial" w:eastAsia="Arial" w:hAnsi="Arial" w:cs="Arial"/>
                                          <w:b/>
                                          <w:spacing w:val="-3"/>
                                          <w:w w:val="101"/>
                                          <w:sz w:val="18"/>
                                          <w:szCs w:val="18"/>
                                        </w:rPr>
                                        <w:t>l</w:t>
                                      </w:r>
                                      <w:r>
                                        <w:rPr>
                                          <w:rFonts w:ascii="Arial" w:eastAsia="Arial" w:hAnsi="Arial" w:cs="Arial"/>
                                          <w:b/>
                                          <w:spacing w:val="-1"/>
                                          <w:w w:val="101"/>
                                          <w:sz w:val="18"/>
                                          <w:szCs w:val="18"/>
                                        </w:rPr>
                                        <w:t>a</w:t>
                                      </w:r>
                                      <w:r>
                                        <w:rPr>
                                          <w:rFonts w:ascii="Arial" w:eastAsia="Arial" w:hAnsi="Arial" w:cs="Arial"/>
                                          <w:b/>
                                          <w:spacing w:val="2"/>
                                          <w:w w:val="101"/>
                                          <w:sz w:val="18"/>
                                          <w:szCs w:val="18"/>
                                        </w:rPr>
                                        <w:t>i</w:t>
                                      </w:r>
                                      <w:r>
                                        <w:rPr>
                                          <w:rFonts w:ascii="Arial" w:eastAsia="Arial" w:hAnsi="Arial" w:cs="Arial"/>
                                          <w:b/>
                                          <w:spacing w:val="-6"/>
                                          <w:w w:val="101"/>
                                          <w:sz w:val="18"/>
                                          <w:szCs w:val="18"/>
                                        </w:rPr>
                                        <w:t>n</w:t>
                                      </w:r>
                                      <w:r>
                                        <w:rPr>
                                          <w:rFonts w:ascii="Arial" w:eastAsia="Arial" w:hAnsi="Arial" w:cs="Arial"/>
                                          <w:b/>
                                          <w:spacing w:val="2"/>
                                          <w:w w:val="101"/>
                                          <w:sz w:val="18"/>
                                          <w:szCs w:val="18"/>
                                        </w:rPr>
                                        <w:t>t</w:t>
                                      </w:r>
                                      <w:r>
                                        <w:rPr>
                                          <w:rFonts w:ascii="Arial" w:eastAsia="Arial" w:hAnsi="Arial" w:cs="Arial"/>
                                          <w:b/>
                                          <w:w w:val="101"/>
                                          <w:sz w:val="18"/>
                                          <w:szCs w:val="18"/>
                                        </w:rPr>
                                        <w:t>s</w:t>
                                      </w:r>
                                    </w:ins>
                                  </w:p>
                                </w:tc>
                                <w:tc>
                                  <w:tcPr>
                                    <w:tcW w:w="2506" w:type="dxa"/>
                                    <w:tcBorders>
                                      <w:top w:val="single" w:sz="5" w:space="0" w:color="000000"/>
                                      <w:left w:val="single" w:sz="5" w:space="0" w:color="000000"/>
                                      <w:bottom w:val="single" w:sz="5" w:space="0" w:color="000000"/>
                                      <w:right w:val="single" w:sz="5" w:space="0" w:color="000000"/>
                                    </w:tcBorders>
                                  </w:tcPr>
                                  <w:p w:rsidR="00DC2AA3" w:rsidRDefault="00DC2AA3">
                                    <w:pPr>
                                      <w:spacing w:line="200" w:lineRule="exact"/>
                                      <w:ind w:left="100"/>
                                      <w:rPr>
                                        <w:ins w:id="110" w:author="Administrator" w:date="2017-08-07T11:02:00Z"/>
                                        <w:rFonts w:ascii="Arial" w:eastAsia="Arial" w:hAnsi="Arial" w:cs="Arial"/>
                                        <w:sz w:val="18"/>
                                        <w:szCs w:val="18"/>
                                      </w:rPr>
                                    </w:pPr>
                                    <w:ins w:id="111" w:author="Administrator" w:date="2017-08-07T11:02:00Z">
                                      <w:r>
                                        <w:rPr>
                                          <w:rFonts w:ascii="Arial" w:eastAsia="Arial" w:hAnsi="Arial" w:cs="Arial"/>
                                          <w:b/>
                                          <w:spacing w:val="-2"/>
                                          <w:sz w:val="18"/>
                                          <w:szCs w:val="18"/>
                                        </w:rPr>
                                        <w:t>U</w:t>
                                      </w:r>
                                      <w:r>
                                        <w:rPr>
                                          <w:rFonts w:ascii="Arial" w:eastAsia="Arial" w:hAnsi="Arial" w:cs="Arial"/>
                                          <w:b/>
                                          <w:spacing w:val="-1"/>
                                          <w:sz w:val="18"/>
                                          <w:szCs w:val="18"/>
                                        </w:rPr>
                                        <w:t>nc</w:t>
                                      </w:r>
                                      <w:r>
                                        <w:rPr>
                                          <w:rFonts w:ascii="Arial" w:eastAsia="Arial" w:hAnsi="Arial" w:cs="Arial"/>
                                          <w:b/>
                                          <w:spacing w:val="-6"/>
                                          <w:sz w:val="18"/>
                                          <w:szCs w:val="18"/>
                                        </w:rPr>
                                        <w:t>o</w:t>
                                      </w:r>
                                      <w:r>
                                        <w:rPr>
                                          <w:rFonts w:ascii="Arial" w:eastAsia="Arial" w:hAnsi="Arial" w:cs="Arial"/>
                                          <w:b/>
                                          <w:spacing w:val="1"/>
                                          <w:sz w:val="18"/>
                                          <w:szCs w:val="18"/>
                                        </w:rPr>
                                        <w:t>mm</w:t>
                                      </w:r>
                                      <w:r>
                                        <w:rPr>
                                          <w:rFonts w:ascii="Arial" w:eastAsia="Arial" w:hAnsi="Arial" w:cs="Arial"/>
                                          <w:b/>
                                          <w:spacing w:val="-1"/>
                                          <w:sz w:val="18"/>
                                          <w:szCs w:val="18"/>
                                        </w:rPr>
                                        <w:t>o</w:t>
                                      </w:r>
                                      <w:r>
                                        <w:rPr>
                                          <w:rFonts w:ascii="Arial" w:eastAsia="Arial" w:hAnsi="Arial" w:cs="Arial"/>
                                          <w:b/>
                                          <w:sz w:val="18"/>
                                          <w:szCs w:val="18"/>
                                        </w:rPr>
                                        <w:t>n</w:t>
                                      </w:r>
                                      <w:r>
                                        <w:rPr>
                                          <w:rFonts w:ascii="Arial" w:eastAsia="Arial" w:hAnsi="Arial" w:cs="Arial"/>
                                          <w:b/>
                                          <w:spacing w:val="12"/>
                                          <w:sz w:val="18"/>
                                          <w:szCs w:val="18"/>
                                        </w:rPr>
                                        <w:t xml:space="preserve"> </w:t>
                                      </w:r>
                                      <w:r>
                                        <w:rPr>
                                          <w:rFonts w:ascii="Arial" w:eastAsia="Arial" w:hAnsi="Arial" w:cs="Arial"/>
                                          <w:b/>
                                          <w:spacing w:val="-2"/>
                                          <w:w w:val="101"/>
                                          <w:sz w:val="18"/>
                                          <w:szCs w:val="18"/>
                                        </w:rPr>
                                        <w:t>C</w:t>
                                      </w:r>
                                      <w:r>
                                        <w:rPr>
                                          <w:rFonts w:ascii="Arial" w:eastAsia="Arial" w:hAnsi="Arial" w:cs="Arial"/>
                                          <w:b/>
                                          <w:spacing w:val="-6"/>
                                          <w:w w:val="101"/>
                                          <w:sz w:val="18"/>
                                          <w:szCs w:val="18"/>
                                        </w:rPr>
                                        <w:t>o</w:t>
                                      </w:r>
                                      <w:r>
                                        <w:rPr>
                                          <w:rFonts w:ascii="Arial" w:eastAsia="Arial" w:hAnsi="Arial" w:cs="Arial"/>
                                          <w:b/>
                                          <w:spacing w:val="1"/>
                                          <w:w w:val="101"/>
                                          <w:sz w:val="18"/>
                                          <w:szCs w:val="18"/>
                                        </w:rPr>
                                        <w:t>m</w:t>
                                      </w:r>
                                      <w:r>
                                        <w:rPr>
                                          <w:rFonts w:ascii="Arial" w:eastAsia="Arial" w:hAnsi="Arial" w:cs="Arial"/>
                                          <w:b/>
                                          <w:spacing w:val="-6"/>
                                          <w:w w:val="101"/>
                                          <w:sz w:val="18"/>
                                          <w:szCs w:val="18"/>
                                        </w:rPr>
                                        <w:t>p</w:t>
                                      </w:r>
                                      <w:r>
                                        <w:rPr>
                                          <w:rFonts w:ascii="Arial" w:eastAsia="Arial" w:hAnsi="Arial" w:cs="Arial"/>
                                          <w:b/>
                                          <w:spacing w:val="2"/>
                                          <w:w w:val="101"/>
                                          <w:sz w:val="18"/>
                                          <w:szCs w:val="18"/>
                                        </w:rPr>
                                        <w:t>l</w:t>
                                      </w:r>
                                      <w:r>
                                        <w:rPr>
                                          <w:rFonts w:ascii="Arial" w:eastAsia="Arial" w:hAnsi="Arial" w:cs="Arial"/>
                                          <w:b/>
                                          <w:spacing w:val="-1"/>
                                          <w:w w:val="101"/>
                                          <w:sz w:val="18"/>
                                          <w:szCs w:val="18"/>
                                        </w:rPr>
                                        <w:t>a</w:t>
                                      </w:r>
                                      <w:r>
                                        <w:rPr>
                                          <w:rFonts w:ascii="Arial" w:eastAsia="Arial" w:hAnsi="Arial" w:cs="Arial"/>
                                          <w:b/>
                                          <w:spacing w:val="-3"/>
                                          <w:w w:val="101"/>
                                          <w:sz w:val="18"/>
                                          <w:szCs w:val="18"/>
                                        </w:rPr>
                                        <w:t>i</w:t>
                                      </w:r>
                                      <w:r>
                                        <w:rPr>
                                          <w:rFonts w:ascii="Arial" w:eastAsia="Arial" w:hAnsi="Arial" w:cs="Arial"/>
                                          <w:b/>
                                          <w:spacing w:val="-1"/>
                                          <w:w w:val="101"/>
                                          <w:sz w:val="18"/>
                                          <w:szCs w:val="18"/>
                                        </w:rPr>
                                        <w:t>n</w:t>
                                      </w:r>
                                      <w:r>
                                        <w:rPr>
                                          <w:rFonts w:ascii="Arial" w:eastAsia="Arial" w:hAnsi="Arial" w:cs="Arial"/>
                                          <w:b/>
                                          <w:spacing w:val="2"/>
                                          <w:w w:val="101"/>
                                          <w:sz w:val="18"/>
                                          <w:szCs w:val="18"/>
                                        </w:rPr>
                                        <w:t>t</w:t>
                                      </w:r>
                                      <w:r>
                                        <w:rPr>
                                          <w:rFonts w:ascii="Arial" w:eastAsia="Arial" w:hAnsi="Arial" w:cs="Arial"/>
                                          <w:b/>
                                          <w:w w:val="101"/>
                                          <w:sz w:val="18"/>
                                          <w:szCs w:val="18"/>
                                        </w:rPr>
                                        <w:t>s</w:t>
                                      </w:r>
                                    </w:ins>
                                  </w:p>
                                </w:tc>
                              </w:tr>
                              <w:tr w:rsidR="00DC2AA3">
                                <w:trPr>
                                  <w:trHeight w:hRule="exact" w:val="1046"/>
                                  <w:ins w:id="112" w:author="Administrator" w:date="2017-08-07T11:02:00Z"/>
                                </w:trPr>
                                <w:tc>
                                  <w:tcPr>
                                    <w:tcW w:w="2453" w:type="dxa"/>
                                    <w:tcBorders>
                                      <w:top w:val="single" w:sz="5" w:space="0" w:color="000000"/>
                                      <w:left w:val="single" w:sz="5" w:space="0" w:color="000000"/>
                                      <w:bottom w:val="single" w:sz="5" w:space="0" w:color="000000"/>
                                      <w:right w:val="single" w:sz="5" w:space="0" w:color="000000"/>
                                    </w:tcBorders>
                                  </w:tcPr>
                                  <w:p w:rsidR="00DC2AA3" w:rsidRDefault="00DC2AA3">
                                    <w:pPr>
                                      <w:spacing w:line="200" w:lineRule="exact"/>
                                      <w:ind w:left="100"/>
                                      <w:rPr>
                                        <w:ins w:id="113" w:author="Administrator" w:date="2017-08-07T11:02:00Z"/>
                                        <w:rFonts w:ascii="Arial" w:eastAsia="Arial" w:hAnsi="Arial" w:cs="Arial"/>
                                        <w:sz w:val="18"/>
                                        <w:szCs w:val="18"/>
                                      </w:rPr>
                                    </w:pPr>
                                    <w:ins w:id="114" w:author="Administrator" w:date="2017-08-07T11:02:00Z">
                                      <w:r>
                                        <w:rPr>
                                          <w:rFonts w:ascii="Arial" w:eastAsia="Arial" w:hAnsi="Arial" w:cs="Arial"/>
                                          <w:spacing w:val="2"/>
                                          <w:w w:val="101"/>
                                          <w:sz w:val="18"/>
                                          <w:szCs w:val="18"/>
                                        </w:rPr>
                                        <w:t>I</w:t>
                                      </w:r>
                                      <w:r>
                                        <w:rPr>
                                          <w:rFonts w:ascii="Arial" w:eastAsia="Arial" w:hAnsi="Arial" w:cs="Arial"/>
                                          <w:spacing w:val="-1"/>
                                          <w:w w:val="101"/>
                                          <w:sz w:val="18"/>
                                          <w:szCs w:val="18"/>
                                        </w:rPr>
                                        <w:t>n</w:t>
                                      </w:r>
                                      <w:r>
                                        <w:rPr>
                                          <w:rFonts w:ascii="Arial" w:eastAsia="Arial" w:hAnsi="Arial" w:cs="Arial"/>
                                          <w:spacing w:val="-2"/>
                                          <w:w w:val="101"/>
                                          <w:sz w:val="18"/>
                                          <w:szCs w:val="18"/>
                                        </w:rPr>
                                        <w:t>j</w:t>
                                      </w:r>
                                      <w:r>
                                        <w:rPr>
                                          <w:rFonts w:ascii="Arial" w:eastAsia="Arial" w:hAnsi="Arial" w:cs="Arial"/>
                                          <w:spacing w:val="-1"/>
                                          <w:w w:val="101"/>
                                          <w:sz w:val="18"/>
                                          <w:szCs w:val="18"/>
                                        </w:rPr>
                                        <w:t>u</w:t>
                                      </w:r>
                                      <w:r>
                                        <w:rPr>
                                          <w:rFonts w:ascii="Arial" w:eastAsia="Arial" w:hAnsi="Arial" w:cs="Arial"/>
                                          <w:spacing w:val="-3"/>
                                          <w:w w:val="101"/>
                                          <w:sz w:val="18"/>
                                          <w:szCs w:val="18"/>
                                        </w:rPr>
                                        <w:t>r</w:t>
                                      </w:r>
                                      <w:r>
                                        <w:rPr>
                                          <w:rFonts w:ascii="Arial" w:eastAsia="Arial" w:hAnsi="Arial" w:cs="Arial"/>
                                          <w:spacing w:val="3"/>
                                          <w:w w:val="101"/>
                                          <w:sz w:val="18"/>
                                          <w:szCs w:val="18"/>
                                        </w:rPr>
                                        <w:t>i</w:t>
                                      </w:r>
                                      <w:r>
                                        <w:rPr>
                                          <w:rFonts w:ascii="Arial" w:eastAsia="Arial" w:hAnsi="Arial" w:cs="Arial"/>
                                          <w:spacing w:val="-5"/>
                                          <w:w w:val="101"/>
                                          <w:sz w:val="18"/>
                                          <w:szCs w:val="18"/>
                                        </w:rPr>
                                        <w:t>e</w:t>
                                      </w:r>
                                      <w:r>
                                        <w:rPr>
                                          <w:rFonts w:ascii="Arial" w:eastAsia="Arial" w:hAnsi="Arial" w:cs="Arial"/>
                                          <w:w w:val="101"/>
                                          <w:sz w:val="18"/>
                                          <w:szCs w:val="18"/>
                                        </w:rPr>
                                        <w:t>s</w:t>
                                      </w:r>
                                    </w:ins>
                                  </w:p>
                                  <w:p w:rsidR="00DC2AA3" w:rsidRDefault="00DC2AA3">
                                    <w:pPr>
                                      <w:spacing w:line="200" w:lineRule="exact"/>
                                      <w:ind w:left="100"/>
                                      <w:rPr>
                                        <w:ins w:id="115" w:author="Administrator" w:date="2017-08-07T11:02:00Z"/>
                                        <w:rFonts w:ascii="Arial" w:eastAsia="Arial" w:hAnsi="Arial" w:cs="Arial"/>
                                        <w:sz w:val="18"/>
                                        <w:szCs w:val="18"/>
                                      </w:rPr>
                                    </w:pPr>
                                    <w:ins w:id="116" w:author="Administrator" w:date="2017-08-07T11:02:00Z">
                                      <w:r>
                                        <w:rPr>
                                          <w:rFonts w:ascii="Arial" w:eastAsia="Arial" w:hAnsi="Arial" w:cs="Arial"/>
                                          <w:spacing w:val="-2"/>
                                          <w:sz w:val="18"/>
                                          <w:szCs w:val="18"/>
                                        </w:rPr>
                                        <w:t>H</w:t>
                                      </w:r>
                                      <w:r>
                                        <w:rPr>
                                          <w:rFonts w:ascii="Arial" w:eastAsia="Arial" w:hAnsi="Arial" w:cs="Arial"/>
                                          <w:spacing w:val="-5"/>
                                          <w:sz w:val="18"/>
                                          <w:szCs w:val="18"/>
                                        </w:rPr>
                                        <w:t>e</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2"/>
                                          <w:sz w:val="18"/>
                                          <w:szCs w:val="18"/>
                                        </w:rPr>
                                        <w:t>R</w:t>
                                      </w:r>
                                      <w:r>
                                        <w:rPr>
                                          <w:rFonts w:ascii="Arial" w:eastAsia="Arial" w:hAnsi="Arial" w:cs="Arial"/>
                                          <w:spacing w:val="-5"/>
                                          <w:sz w:val="18"/>
                                          <w:szCs w:val="18"/>
                                        </w:rPr>
                                        <w:t>e</w:t>
                                      </w:r>
                                      <w:r>
                                        <w:rPr>
                                          <w:rFonts w:ascii="Arial" w:eastAsia="Arial" w:hAnsi="Arial" w:cs="Arial"/>
                                          <w:spacing w:val="3"/>
                                          <w:sz w:val="18"/>
                                          <w:szCs w:val="18"/>
                                        </w:rPr>
                                        <w:t>l</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5"/>
                                          <w:sz w:val="18"/>
                                          <w:szCs w:val="18"/>
                                        </w:rPr>
                                        <w:t>e</w:t>
                                      </w:r>
                                      <w:r>
                                        <w:rPr>
                                          <w:rFonts w:ascii="Arial" w:eastAsia="Arial" w:hAnsi="Arial" w:cs="Arial"/>
                                          <w:sz w:val="18"/>
                                          <w:szCs w:val="18"/>
                                        </w:rPr>
                                        <w:t>d</w:t>
                                      </w:r>
                                      <w:r>
                                        <w:rPr>
                                          <w:rFonts w:ascii="Arial" w:eastAsia="Arial" w:hAnsi="Arial" w:cs="Arial"/>
                                          <w:spacing w:val="13"/>
                                          <w:sz w:val="18"/>
                                          <w:szCs w:val="18"/>
                                        </w:rPr>
                                        <w:t xml:space="preserve"> </w:t>
                                      </w:r>
                                      <w:r>
                                        <w:rPr>
                                          <w:rFonts w:ascii="Arial" w:eastAsia="Arial" w:hAnsi="Arial" w:cs="Arial"/>
                                          <w:spacing w:val="-3"/>
                                          <w:w w:val="101"/>
                                          <w:sz w:val="18"/>
                                          <w:szCs w:val="18"/>
                                        </w:rPr>
                                        <w:t>I</w:t>
                                      </w:r>
                                      <w:r>
                                        <w:rPr>
                                          <w:rFonts w:ascii="Arial" w:eastAsia="Arial" w:hAnsi="Arial" w:cs="Arial"/>
                                          <w:spacing w:val="-2"/>
                                          <w:w w:val="101"/>
                                          <w:sz w:val="18"/>
                                          <w:szCs w:val="18"/>
                                        </w:rPr>
                                        <w:t>l</w:t>
                                      </w:r>
                                      <w:r>
                                        <w:rPr>
                                          <w:rFonts w:ascii="Arial" w:eastAsia="Arial" w:hAnsi="Arial" w:cs="Arial"/>
                                          <w:spacing w:val="3"/>
                                          <w:w w:val="101"/>
                                          <w:sz w:val="18"/>
                                          <w:szCs w:val="18"/>
                                        </w:rPr>
                                        <w:t>l</w:t>
                                      </w:r>
                                      <w:r>
                                        <w:rPr>
                                          <w:rFonts w:ascii="Arial" w:eastAsia="Arial" w:hAnsi="Arial" w:cs="Arial"/>
                                          <w:spacing w:val="-1"/>
                                          <w:w w:val="101"/>
                                          <w:sz w:val="18"/>
                                          <w:szCs w:val="18"/>
                                        </w:rPr>
                                        <w:t>n</w:t>
                                      </w:r>
                                      <w:r>
                                        <w:rPr>
                                          <w:rFonts w:ascii="Arial" w:eastAsia="Arial" w:hAnsi="Arial" w:cs="Arial"/>
                                          <w:spacing w:val="-5"/>
                                          <w:w w:val="101"/>
                                          <w:sz w:val="18"/>
                                          <w:szCs w:val="18"/>
                                        </w:rPr>
                                        <w:t>e</w:t>
                                      </w:r>
                                      <w:r>
                                        <w:rPr>
                                          <w:rFonts w:ascii="Arial" w:eastAsia="Arial" w:hAnsi="Arial" w:cs="Arial"/>
                                          <w:w w:val="101"/>
                                          <w:sz w:val="18"/>
                                          <w:szCs w:val="18"/>
                                        </w:rPr>
                                        <w:t>ss</w:t>
                                      </w:r>
                                    </w:ins>
                                  </w:p>
                                  <w:p w:rsidR="00DC2AA3" w:rsidRDefault="00DC2AA3">
                                    <w:pPr>
                                      <w:spacing w:before="8" w:line="200" w:lineRule="exact"/>
                                      <w:ind w:left="100" w:right="496"/>
                                      <w:rPr>
                                        <w:ins w:id="117" w:author="Administrator" w:date="2017-08-07T11:02:00Z"/>
                                        <w:rFonts w:ascii="Arial" w:eastAsia="Arial" w:hAnsi="Arial" w:cs="Arial"/>
                                        <w:sz w:val="18"/>
                                        <w:szCs w:val="18"/>
                                      </w:rPr>
                                    </w:pPr>
                                    <w:ins w:id="118" w:author="Administrator" w:date="2017-08-07T11:02:00Z">
                                      <w:r>
                                        <w:rPr>
                                          <w:rFonts w:ascii="Arial" w:eastAsia="Arial" w:hAnsi="Arial" w:cs="Arial"/>
                                          <w:spacing w:val="2"/>
                                          <w:w w:val="101"/>
                                          <w:sz w:val="18"/>
                                          <w:szCs w:val="18"/>
                                        </w:rPr>
                                        <w:t>I</w:t>
                                      </w:r>
                                      <w:r>
                                        <w:rPr>
                                          <w:rFonts w:ascii="Arial" w:eastAsia="Arial" w:hAnsi="Arial" w:cs="Arial"/>
                                          <w:spacing w:val="-1"/>
                                          <w:w w:val="101"/>
                                          <w:sz w:val="18"/>
                                          <w:szCs w:val="18"/>
                                        </w:rPr>
                                        <w:t>n</w:t>
                                      </w:r>
                                      <w:r>
                                        <w:rPr>
                                          <w:rFonts w:ascii="Arial" w:eastAsia="Arial" w:hAnsi="Arial" w:cs="Arial"/>
                                          <w:spacing w:val="2"/>
                                          <w:w w:val="101"/>
                                          <w:sz w:val="18"/>
                                          <w:szCs w:val="18"/>
                                        </w:rPr>
                                        <w:t>t</w:t>
                                      </w:r>
                                      <w:r>
                                        <w:rPr>
                                          <w:rFonts w:ascii="Arial" w:eastAsia="Arial" w:hAnsi="Arial" w:cs="Arial"/>
                                          <w:spacing w:val="-1"/>
                                          <w:w w:val="101"/>
                                          <w:sz w:val="18"/>
                                          <w:szCs w:val="18"/>
                                        </w:rPr>
                                        <w:t>o</w:t>
                                      </w:r>
                                      <w:r>
                                        <w:rPr>
                                          <w:rFonts w:ascii="Arial" w:eastAsia="Arial" w:hAnsi="Arial" w:cs="Arial"/>
                                          <w:spacing w:val="-5"/>
                                          <w:w w:val="101"/>
                                          <w:sz w:val="18"/>
                                          <w:szCs w:val="18"/>
                                        </w:rPr>
                                        <w:t>x</w:t>
                                      </w:r>
                                      <w:r>
                                        <w:rPr>
                                          <w:rFonts w:ascii="Arial" w:eastAsia="Arial" w:hAnsi="Arial" w:cs="Arial"/>
                                          <w:spacing w:val="-2"/>
                                          <w:w w:val="101"/>
                                          <w:sz w:val="18"/>
                                          <w:szCs w:val="18"/>
                                        </w:rPr>
                                        <w:t>i</w:t>
                                      </w:r>
                                      <w:r>
                                        <w:rPr>
                                          <w:rFonts w:ascii="Arial" w:eastAsia="Arial" w:hAnsi="Arial" w:cs="Arial"/>
                                          <w:w w:val="101"/>
                                          <w:sz w:val="18"/>
                                          <w:szCs w:val="18"/>
                                        </w:rPr>
                                        <w:t>c</w:t>
                                      </w:r>
                                      <w:r>
                                        <w:rPr>
                                          <w:rFonts w:ascii="Arial" w:eastAsia="Arial" w:hAnsi="Arial" w:cs="Arial"/>
                                          <w:spacing w:val="-1"/>
                                          <w:w w:val="101"/>
                                          <w:sz w:val="18"/>
                                          <w:szCs w:val="18"/>
                                        </w:rPr>
                                        <w:t>a</w:t>
                                      </w:r>
                                      <w:r>
                                        <w:rPr>
                                          <w:rFonts w:ascii="Arial" w:eastAsia="Arial" w:hAnsi="Arial" w:cs="Arial"/>
                                          <w:spacing w:val="-3"/>
                                          <w:w w:val="101"/>
                                          <w:sz w:val="18"/>
                                          <w:szCs w:val="18"/>
                                        </w:rPr>
                                        <w:t>t</w:t>
                                      </w:r>
                                      <w:r>
                                        <w:rPr>
                                          <w:rFonts w:ascii="Arial" w:eastAsia="Arial" w:hAnsi="Arial" w:cs="Arial"/>
                                          <w:spacing w:val="3"/>
                                          <w:w w:val="101"/>
                                          <w:sz w:val="18"/>
                                          <w:szCs w:val="18"/>
                                        </w:rPr>
                                        <w:t>i</w:t>
                                      </w:r>
                                      <w:r>
                                        <w:rPr>
                                          <w:rFonts w:ascii="Arial" w:eastAsia="Arial" w:hAnsi="Arial" w:cs="Arial"/>
                                          <w:spacing w:val="-1"/>
                                          <w:w w:val="101"/>
                                          <w:sz w:val="18"/>
                                          <w:szCs w:val="18"/>
                                        </w:rPr>
                                        <w:t>o</w:t>
                                      </w:r>
                                      <w:r>
                                        <w:rPr>
                                          <w:rFonts w:ascii="Arial" w:eastAsia="Arial" w:hAnsi="Arial" w:cs="Arial"/>
                                          <w:w w:val="101"/>
                                          <w:sz w:val="18"/>
                                          <w:szCs w:val="18"/>
                                        </w:rPr>
                                        <w:t xml:space="preserve">n </w:t>
                                      </w:r>
                                      <w:r>
                                        <w:rPr>
                                          <w:rFonts w:ascii="Arial" w:eastAsia="Arial" w:hAnsi="Arial" w:cs="Arial"/>
                                          <w:spacing w:val="2"/>
                                          <w:sz w:val="18"/>
                                          <w:szCs w:val="18"/>
                                        </w:rPr>
                                        <w:t>G</w:t>
                                      </w:r>
                                      <w:r>
                                        <w:rPr>
                                          <w:rFonts w:ascii="Arial" w:eastAsia="Arial" w:hAnsi="Arial" w:cs="Arial"/>
                                          <w:spacing w:val="-1"/>
                                          <w:sz w:val="18"/>
                                          <w:szCs w:val="18"/>
                                        </w:rPr>
                                        <w:t>a</w:t>
                                      </w:r>
                                      <w:r>
                                        <w:rPr>
                                          <w:rFonts w:ascii="Arial" w:eastAsia="Arial" w:hAnsi="Arial" w:cs="Arial"/>
                                          <w:spacing w:val="-5"/>
                                          <w:sz w:val="18"/>
                                          <w:szCs w:val="18"/>
                                        </w:rPr>
                                        <w:t>s</w:t>
                                      </w:r>
                                      <w:r>
                                        <w:rPr>
                                          <w:rFonts w:ascii="Arial" w:eastAsia="Arial" w:hAnsi="Arial" w:cs="Arial"/>
                                          <w:spacing w:val="2"/>
                                          <w:sz w:val="18"/>
                                          <w:szCs w:val="18"/>
                                        </w:rPr>
                                        <w:t>tr</w:t>
                                      </w:r>
                                      <w:r>
                                        <w:rPr>
                                          <w:rFonts w:ascii="Arial" w:eastAsia="Arial" w:hAnsi="Arial" w:cs="Arial"/>
                                          <w:spacing w:val="-5"/>
                                          <w:sz w:val="18"/>
                                          <w:szCs w:val="18"/>
                                        </w:rPr>
                                        <w:t>o</w:t>
                                      </w:r>
                                      <w:r>
                                        <w:rPr>
                                          <w:rFonts w:ascii="Arial" w:eastAsia="Arial" w:hAnsi="Arial" w:cs="Arial"/>
                                          <w:spacing w:val="3"/>
                                          <w:sz w:val="18"/>
                                          <w:szCs w:val="18"/>
                                        </w:rPr>
                                        <w:t>i</w:t>
                                      </w:r>
                                      <w:r>
                                        <w:rPr>
                                          <w:rFonts w:ascii="Arial" w:eastAsia="Arial" w:hAnsi="Arial" w:cs="Arial"/>
                                          <w:spacing w:val="-5"/>
                                          <w:sz w:val="18"/>
                                          <w:szCs w:val="18"/>
                                        </w:rPr>
                                        <w:t>n</w:t>
                                      </w:r>
                                      <w:r>
                                        <w:rPr>
                                          <w:rFonts w:ascii="Arial" w:eastAsia="Arial" w:hAnsi="Arial" w:cs="Arial"/>
                                          <w:spacing w:val="2"/>
                                          <w:sz w:val="18"/>
                                          <w:szCs w:val="18"/>
                                        </w:rPr>
                                        <w:t>t</w:t>
                                      </w:r>
                                      <w:r>
                                        <w:rPr>
                                          <w:rFonts w:ascii="Arial" w:eastAsia="Arial" w:hAnsi="Arial" w:cs="Arial"/>
                                          <w:spacing w:val="-5"/>
                                          <w:sz w:val="18"/>
                                          <w:szCs w:val="18"/>
                                        </w:rPr>
                                        <w:t>e</w:t>
                                      </w:r>
                                      <w:r>
                                        <w:rPr>
                                          <w:rFonts w:ascii="Arial" w:eastAsia="Arial" w:hAnsi="Arial" w:cs="Arial"/>
                                          <w:sz w:val="18"/>
                                          <w:szCs w:val="18"/>
                                        </w:rPr>
                                        <w:t>s</w:t>
                                      </w:r>
                                      <w:r>
                                        <w:rPr>
                                          <w:rFonts w:ascii="Arial" w:eastAsia="Arial" w:hAnsi="Arial" w:cs="Arial"/>
                                          <w:spacing w:val="-3"/>
                                          <w:sz w:val="18"/>
                                          <w:szCs w:val="18"/>
                                        </w:rPr>
                                        <w:t>t</w:t>
                                      </w:r>
                                      <w:r>
                                        <w:rPr>
                                          <w:rFonts w:ascii="Arial" w:eastAsia="Arial" w:hAnsi="Arial" w:cs="Arial"/>
                                          <w:spacing w:val="3"/>
                                          <w:sz w:val="18"/>
                                          <w:szCs w:val="18"/>
                                        </w:rPr>
                                        <w:t>i</w:t>
                                      </w:r>
                                      <w:r>
                                        <w:rPr>
                                          <w:rFonts w:ascii="Arial" w:eastAsia="Arial" w:hAnsi="Arial" w:cs="Arial"/>
                                          <w:spacing w:val="-1"/>
                                          <w:sz w:val="18"/>
                                          <w:szCs w:val="18"/>
                                        </w:rPr>
                                        <w:t>na</w:t>
                                      </w:r>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pacing w:val="2"/>
                                          <w:w w:val="101"/>
                                          <w:sz w:val="18"/>
                                          <w:szCs w:val="18"/>
                                        </w:rPr>
                                        <w:t>I</w:t>
                                      </w:r>
                                      <w:r>
                                        <w:rPr>
                                          <w:rFonts w:ascii="Arial" w:eastAsia="Arial" w:hAnsi="Arial" w:cs="Arial"/>
                                          <w:spacing w:val="-2"/>
                                          <w:w w:val="101"/>
                                          <w:sz w:val="18"/>
                                          <w:szCs w:val="18"/>
                                        </w:rPr>
                                        <w:t>l</w:t>
                                      </w:r>
                                      <w:r>
                                        <w:rPr>
                                          <w:rFonts w:ascii="Arial" w:eastAsia="Arial" w:hAnsi="Arial" w:cs="Arial"/>
                                          <w:spacing w:val="3"/>
                                          <w:w w:val="101"/>
                                          <w:sz w:val="18"/>
                                          <w:szCs w:val="18"/>
                                        </w:rPr>
                                        <w:t>l</w:t>
                                      </w:r>
                                      <w:r>
                                        <w:rPr>
                                          <w:rFonts w:ascii="Arial" w:eastAsia="Arial" w:hAnsi="Arial" w:cs="Arial"/>
                                          <w:spacing w:val="-1"/>
                                          <w:w w:val="101"/>
                                          <w:sz w:val="18"/>
                                          <w:szCs w:val="18"/>
                                        </w:rPr>
                                        <w:t>n</w:t>
                                      </w:r>
                                      <w:r>
                                        <w:rPr>
                                          <w:rFonts w:ascii="Arial" w:eastAsia="Arial" w:hAnsi="Arial" w:cs="Arial"/>
                                          <w:spacing w:val="-5"/>
                                          <w:w w:val="101"/>
                                          <w:sz w:val="18"/>
                                          <w:szCs w:val="18"/>
                                        </w:rPr>
                                        <w:t>e</w:t>
                                      </w:r>
                                      <w:r>
                                        <w:rPr>
                                          <w:rFonts w:ascii="Arial" w:eastAsia="Arial" w:hAnsi="Arial" w:cs="Arial"/>
                                          <w:w w:val="101"/>
                                          <w:sz w:val="18"/>
                                          <w:szCs w:val="18"/>
                                        </w:rPr>
                                        <w:t xml:space="preserve">ss </w:t>
                                      </w:r>
                                      <w:r>
                                        <w:rPr>
                                          <w:rFonts w:ascii="Arial" w:eastAsia="Arial" w:hAnsi="Arial" w:cs="Arial"/>
                                          <w:spacing w:val="-2"/>
                                          <w:sz w:val="18"/>
                                          <w:szCs w:val="18"/>
                                        </w:rPr>
                                        <w:t>R</w:t>
                                      </w:r>
                                      <w:r>
                                        <w:rPr>
                                          <w:rFonts w:ascii="Arial" w:eastAsia="Arial" w:hAnsi="Arial" w:cs="Arial"/>
                                          <w:spacing w:val="-5"/>
                                          <w:sz w:val="18"/>
                                          <w:szCs w:val="18"/>
                                        </w:rPr>
                                        <w:t>e</w:t>
                                      </w:r>
                                      <w:r>
                                        <w:rPr>
                                          <w:rFonts w:ascii="Arial" w:eastAsia="Arial" w:hAnsi="Arial" w:cs="Arial"/>
                                          <w:sz w:val="18"/>
                                          <w:szCs w:val="18"/>
                                        </w:rPr>
                                        <w:t>s</w:t>
                                      </w:r>
                                      <w:r>
                                        <w:rPr>
                                          <w:rFonts w:ascii="Arial" w:eastAsia="Arial" w:hAnsi="Arial" w:cs="Arial"/>
                                          <w:spacing w:val="-1"/>
                                          <w:sz w:val="18"/>
                                          <w:szCs w:val="18"/>
                                        </w:rPr>
                                        <w:t>p</w:t>
                                      </w:r>
                                      <w:r>
                                        <w:rPr>
                                          <w:rFonts w:ascii="Arial" w:eastAsia="Arial" w:hAnsi="Arial" w:cs="Arial"/>
                                          <w:spacing w:val="3"/>
                                          <w:sz w:val="18"/>
                                          <w:szCs w:val="18"/>
                                        </w:rPr>
                                        <w:t>i</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pacing w:val="-3"/>
                                          <w:sz w:val="18"/>
                                          <w:szCs w:val="18"/>
                                        </w:rPr>
                                        <w:t>t</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5"/>
                                          <w:w w:val="101"/>
                                          <w:sz w:val="18"/>
                                          <w:szCs w:val="18"/>
                                        </w:rPr>
                                        <w:t>d</w:t>
                                      </w:r>
                                      <w:r>
                                        <w:rPr>
                                          <w:rFonts w:ascii="Arial" w:eastAsia="Arial" w:hAnsi="Arial" w:cs="Arial"/>
                                          <w:spacing w:val="3"/>
                                          <w:w w:val="101"/>
                                          <w:sz w:val="18"/>
                                          <w:szCs w:val="18"/>
                                        </w:rPr>
                                        <w:t>i</w:t>
                                      </w:r>
                                      <w:r>
                                        <w:rPr>
                                          <w:rFonts w:ascii="Arial" w:eastAsia="Arial" w:hAnsi="Arial" w:cs="Arial"/>
                                          <w:w w:val="101"/>
                                          <w:sz w:val="18"/>
                                          <w:szCs w:val="18"/>
                                        </w:rPr>
                                        <w:t>s</w:t>
                                      </w:r>
                                      <w:r>
                                        <w:rPr>
                                          <w:rFonts w:ascii="Arial" w:eastAsia="Arial" w:hAnsi="Arial" w:cs="Arial"/>
                                          <w:spacing w:val="-5"/>
                                          <w:w w:val="101"/>
                                          <w:sz w:val="18"/>
                                          <w:szCs w:val="18"/>
                                        </w:rPr>
                                        <w:t>o</w:t>
                                      </w:r>
                                      <w:r>
                                        <w:rPr>
                                          <w:rFonts w:ascii="Arial" w:eastAsia="Arial" w:hAnsi="Arial" w:cs="Arial"/>
                                          <w:spacing w:val="2"/>
                                          <w:w w:val="101"/>
                                          <w:sz w:val="18"/>
                                          <w:szCs w:val="18"/>
                                        </w:rPr>
                                        <w:t>r</w:t>
                                      </w:r>
                                      <w:r>
                                        <w:rPr>
                                          <w:rFonts w:ascii="Arial" w:eastAsia="Arial" w:hAnsi="Arial" w:cs="Arial"/>
                                          <w:spacing w:val="-1"/>
                                          <w:w w:val="101"/>
                                          <w:sz w:val="18"/>
                                          <w:szCs w:val="18"/>
                                        </w:rPr>
                                        <w:t>d</w:t>
                                      </w:r>
                                      <w:r>
                                        <w:rPr>
                                          <w:rFonts w:ascii="Arial" w:eastAsia="Arial" w:hAnsi="Arial" w:cs="Arial"/>
                                          <w:spacing w:val="-5"/>
                                          <w:w w:val="101"/>
                                          <w:sz w:val="18"/>
                                          <w:szCs w:val="18"/>
                                        </w:rPr>
                                        <w:t>e</w:t>
                                      </w:r>
                                      <w:r>
                                        <w:rPr>
                                          <w:rFonts w:ascii="Arial" w:eastAsia="Arial" w:hAnsi="Arial" w:cs="Arial"/>
                                          <w:spacing w:val="2"/>
                                          <w:w w:val="101"/>
                                          <w:sz w:val="18"/>
                                          <w:szCs w:val="18"/>
                                        </w:rPr>
                                        <w:t>r</w:t>
                                      </w:r>
                                      <w:r>
                                        <w:rPr>
                                          <w:rFonts w:ascii="Arial" w:eastAsia="Arial" w:hAnsi="Arial" w:cs="Arial"/>
                                          <w:w w:val="101"/>
                                          <w:sz w:val="18"/>
                                          <w:szCs w:val="18"/>
                                        </w:rPr>
                                        <w:t>s</w:t>
                                      </w:r>
                                    </w:ins>
                                  </w:p>
                                </w:tc>
                                <w:tc>
                                  <w:tcPr>
                                    <w:tcW w:w="2506" w:type="dxa"/>
                                    <w:tcBorders>
                                      <w:top w:val="single" w:sz="5" w:space="0" w:color="000000"/>
                                      <w:left w:val="single" w:sz="5" w:space="0" w:color="000000"/>
                                      <w:bottom w:val="single" w:sz="5" w:space="0" w:color="000000"/>
                                      <w:right w:val="single" w:sz="5" w:space="0" w:color="000000"/>
                                    </w:tcBorders>
                                  </w:tcPr>
                                  <w:p w:rsidR="00DC2AA3" w:rsidRDefault="00DC2AA3">
                                    <w:pPr>
                                      <w:spacing w:line="200" w:lineRule="exact"/>
                                      <w:ind w:left="100"/>
                                      <w:rPr>
                                        <w:ins w:id="119" w:author="Administrator" w:date="2017-08-07T11:02:00Z"/>
                                        <w:rFonts w:ascii="Arial" w:eastAsia="Arial" w:hAnsi="Arial" w:cs="Arial"/>
                                        <w:sz w:val="18"/>
                                        <w:szCs w:val="18"/>
                                      </w:rPr>
                                    </w:pPr>
                                    <w:ins w:id="120" w:author="Administrator" w:date="2017-08-07T11:02:00Z">
                                      <w:r>
                                        <w:rPr>
                                          <w:rFonts w:ascii="Arial" w:eastAsia="Arial" w:hAnsi="Arial" w:cs="Arial"/>
                                          <w:spacing w:val="-2"/>
                                          <w:w w:val="101"/>
                                          <w:sz w:val="18"/>
                                          <w:szCs w:val="18"/>
                                        </w:rPr>
                                        <w:t>H</w:t>
                                      </w:r>
                                      <w:r>
                                        <w:rPr>
                                          <w:rFonts w:ascii="Arial" w:eastAsia="Arial" w:hAnsi="Arial" w:cs="Arial"/>
                                          <w:w w:val="101"/>
                                          <w:sz w:val="18"/>
                                          <w:szCs w:val="18"/>
                                        </w:rPr>
                                        <w:t>y</w:t>
                                      </w:r>
                                      <w:r>
                                        <w:rPr>
                                          <w:rFonts w:ascii="Arial" w:eastAsia="Arial" w:hAnsi="Arial" w:cs="Arial"/>
                                          <w:spacing w:val="-1"/>
                                          <w:w w:val="101"/>
                                          <w:sz w:val="18"/>
                                          <w:szCs w:val="18"/>
                                        </w:rPr>
                                        <w:t>po</w:t>
                                      </w:r>
                                      <w:r>
                                        <w:rPr>
                                          <w:rFonts w:ascii="Arial" w:eastAsia="Arial" w:hAnsi="Arial" w:cs="Arial"/>
                                          <w:spacing w:val="2"/>
                                          <w:w w:val="101"/>
                                          <w:sz w:val="18"/>
                                          <w:szCs w:val="18"/>
                                        </w:rPr>
                                        <w:t>t</w:t>
                                      </w:r>
                                      <w:r>
                                        <w:rPr>
                                          <w:rFonts w:ascii="Arial" w:eastAsia="Arial" w:hAnsi="Arial" w:cs="Arial"/>
                                          <w:spacing w:val="-1"/>
                                          <w:w w:val="101"/>
                                          <w:sz w:val="18"/>
                                          <w:szCs w:val="18"/>
                                        </w:rPr>
                                        <w:t>h</w:t>
                                      </w:r>
                                      <w:r>
                                        <w:rPr>
                                          <w:rFonts w:ascii="Arial" w:eastAsia="Arial" w:hAnsi="Arial" w:cs="Arial"/>
                                          <w:spacing w:val="-5"/>
                                          <w:w w:val="101"/>
                                          <w:sz w:val="18"/>
                                          <w:szCs w:val="18"/>
                                        </w:rPr>
                                        <w:t>e</w:t>
                                      </w:r>
                                      <w:r>
                                        <w:rPr>
                                          <w:rFonts w:ascii="Arial" w:eastAsia="Arial" w:hAnsi="Arial" w:cs="Arial"/>
                                          <w:spacing w:val="-3"/>
                                          <w:w w:val="101"/>
                                          <w:sz w:val="18"/>
                                          <w:szCs w:val="18"/>
                                        </w:rPr>
                                        <w:t>r</w:t>
                                      </w:r>
                                      <w:r>
                                        <w:rPr>
                                          <w:rFonts w:ascii="Arial" w:eastAsia="Arial" w:hAnsi="Arial" w:cs="Arial"/>
                                          <w:spacing w:val="2"/>
                                          <w:w w:val="101"/>
                                          <w:sz w:val="18"/>
                                          <w:szCs w:val="18"/>
                                        </w:rPr>
                                        <w:t>m</w:t>
                                      </w:r>
                                      <w:r>
                                        <w:rPr>
                                          <w:rFonts w:ascii="Arial" w:eastAsia="Arial" w:hAnsi="Arial" w:cs="Arial"/>
                                          <w:spacing w:val="3"/>
                                          <w:w w:val="101"/>
                                          <w:sz w:val="18"/>
                                          <w:szCs w:val="18"/>
                                        </w:rPr>
                                        <w:t>i</w:t>
                                      </w:r>
                                      <w:r>
                                        <w:rPr>
                                          <w:rFonts w:ascii="Arial" w:eastAsia="Arial" w:hAnsi="Arial" w:cs="Arial"/>
                                          <w:w w:val="101"/>
                                          <w:sz w:val="18"/>
                                          <w:szCs w:val="18"/>
                                        </w:rPr>
                                        <w:t>a</w:t>
                                      </w:r>
                                    </w:ins>
                                  </w:p>
                                  <w:p w:rsidR="00DC2AA3" w:rsidRDefault="00DC2AA3">
                                    <w:pPr>
                                      <w:spacing w:line="200" w:lineRule="exact"/>
                                      <w:ind w:left="100"/>
                                      <w:rPr>
                                        <w:ins w:id="121" w:author="Administrator" w:date="2017-08-07T11:02:00Z"/>
                                        <w:rFonts w:ascii="Arial" w:eastAsia="Arial" w:hAnsi="Arial" w:cs="Arial"/>
                                        <w:sz w:val="18"/>
                                        <w:szCs w:val="18"/>
                                      </w:rPr>
                                    </w:pPr>
                                    <w:ins w:id="122" w:author="Administrator" w:date="2017-08-07T11:02:00Z">
                                      <w:r>
                                        <w:rPr>
                                          <w:rFonts w:ascii="Arial" w:eastAsia="Arial" w:hAnsi="Arial" w:cs="Arial"/>
                                          <w:spacing w:val="-2"/>
                                          <w:sz w:val="18"/>
                                          <w:szCs w:val="18"/>
                                        </w:rPr>
                                        <w:t>H</w:t>
                                      </w:r>
                                      <w:r>
                                        <w:rPr>
                                          <w:rFonts w:ascii="Arial" w:eastAsia="Arial" w:hAnsi="Arial" w:cs="Arial"/>
                                          <w:spacing w:val="-5"/>
                                          <w:sz w:val="18"/>
                                          <w:szCs w:val="18"/>
                                        </w:rPr>
                                        <w:t>e</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2"/>
                                          <w:w w:val="101"/>
                                          <w:sz w:val="18"/>
                                          <w:szCs w:val="18"/>
                                        </w:rPr>
                                        <w:t>I</w:t>
                                      </w:r>
                                      <w:r>
                                        <w:rPr>
                                          <w:rFonts w:ascii="Arial" w:eastAsia="Arial" w:hAnsi="Arial" w:cs="Arial"/>
                                          <w:spacing w:val="-1"/>
                                          <w:w w:val="101"/>
                                          <w:sz w:val="18"/>
                                          <w:szCs w:val="18"/>
                                        </w:rPr>
                                        <w:t>n</w:t>
                                      </w:r>
                                      <w:r>
                                        <w:rPr>
                                          <w:rFonts w:ascii="Arial" w:eastAsia="Arial" w:hAnsi="Arial" w:cs="Arial"/>
                                          <w:spacing w:val="3"/>
                                          <w:w w:val="101"/>
                                          <w:sz w:val="18"/>
                                          <w:szCs w:val="18"/>
                                        </w:rPr>
                                        <w:t>j</w:t>
                                      </w:r>
                                      <w:r>
                                        <w:rPr>
                                          <w:rFonts w:ascii="Arial" w:eastAsia="Arial" w:hAnsi="Arial" w:cs="Arial"/>
                                          <w:spacing w:val="-5"/>
                                          <w:w w:val="101"/>
                                          <w:sz w:val="18"/>
                                          <w:szCs w:val="18"/>
                                        </w:rPr>
                                        <w:t>u</w:t>
                                      </w:r>
                                      <w:r>
                                        <w:rPr>
                                          <w:rFonts w:ascii="Arial" w:eastAsia="Arial" w:hAnsi="Arial" w:cs="Arial"/>
                                          <w:spacing w:val="2"/>
                                          <w:w w:val="101"/>
                                          <w:sz w:val="18"/>
                                          <w:szCs w:val="18"/>
                                        </w:rPr>
                                        <w:t>r</w:t>
                                      </w:r>
                                      <w:r>
                                        <w:rPr>
                                          <w:rFonts w:ascii="Arial" w:eastAsia="Arial" w:hAnsi="Arial" w:cs="Arial"/>
                                          <w:w w:val="101"/>
                                          <w:sz w:val="18"/>
                                          <w:szCs w:val="18"/>
                                        </w:rPr>
                                        <w:t>y</w:t>
                                      </w:r>
                                    </w:ins>
                                  </w:p>
                                  <w:p w:rsidR="00DC2AA3" w:rsidRDefault="00DC2AA3">
                                    <w:pPr>
                                      <w:spacing w:before="4"/>
                                      <w:ind w:left="100"/>
                                      <w:rPr>
                                        <w:ins w:id="123" w:author="Administrator" w:date="2017-08-07T11:02:00Z"/>
                                        <w:rFonts w:ascii="Arial" w:eastAsia="Arial" w:hAnsi="Arial" w:cs="Arial"/>
                                        <w:sz w:val="18"/>
                                        <w:szCs w:val="18"/>
                                      </w:rPr>
                                    </w:pPr>
                                    <w:ins w:id="124" w:author="Administrator" w:date="2017-08-07T11:02:00Z">
                                      <w:r>
                                        <w:rPr>
                                          <w:rFonts w:ascii="Arial" w:eastAsia="Arial" w:hAnsi="Arial" w:cs="Arial"/>
                                          <w:spacing w:val="-1"/>
                                          <w:sz w:val="18"/>
                                          <w:szCs w:val="18"/>
                                        </w:rPr>
                                        <w:t>Lo</w:t>
                                      </w:r>
                                      <w:r>
                                        <w:rPr>
                                          <w:rFonts w:ascii="Arial" w:eastAsia="Arial" w:hAnsi="Arial" w:cs="Arial"/>
                                          <w:sz w:val="18"/>
                                          <w:szCs w:val="18"/>
                                        </w:rPr>
                                        <w:t>ss</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w w:val="101"/>
                                          <w:sz w:val="18"/>
                                          <w:szCs w:val="18"/>
                                        </w:rPr>
                                        <w:t>c</w:t>
                                      </w:r>
                                      <w:r>
                                        <w:rPr>
                                          <w:rFonts w:ascii="Arial" w:eastAsia="Arial" w:hAnsi="Arial" w:cs="Arial"/>
                                          <w:spacing w:val="-1"/>
                                          <w:w w:val="101"/>
                                          <w:sz w:val="18"/>
                                          <w:szCs w:val="18"/>
                                        </w:rPr>
                                        <w:t>on</w:t>
                                      </w:r>
                                      <w:r>
                                        <w:rPr>
                                          <w:rFonts w:ascii="Arial" w:eastAsia="Arial" w:hAnsi="Arial" w:cs="Arial"/>
                                          <w:spacing w:val="-5"/>
                                          <w:w w:val="101"/>
                                          <w:sz w:val="18"/>
                                          <w:szCs w:val="18"/>
                                        </w:rPr>
                                        <w:t>s</w:t>
                                      </w:r>
                                      <w:r>
                                        <w:rPr>
                                          <w:rFonts w:ascii="Arial" w:eastAsia="Arial" w:hAnsi="Arial" w:cs="Arial"/>
                                          <w:w w:val="101"/>
                                          <w:sz w:val="18"/>
                                          <w:szCs w:val="18"/>
                                        </w:rPr>
                                        <w:t>c</w:t>
                                      </w:r>
                                      <w:r>
                                        <w:rPr>
                                          <w:rFonts w:ascii="Arial" w:eastAsia="Arial" w:hAnsi="Arial" w:cs="Arial"/>
                                          <w:spacing w:val="-2"/>
                                          <w:w w:val="101"/>
                                          <w:sz w:val="18"/>
                                          <w:szCs w:val="18"/>
                                        </w:rPr>
                                        <w:t>i</w:t>
                                      </w:r>
                                      <w:r>
                                        <w:rPr>
                                          <w:rFonts w:ascii="Arial" w:eastAsia="Arial" w:hAnsi="Arial" w:cs="Arial"/>
                                          <w:spacing w:val="-1"/>
                                          <w:w w:val="101"/>
                                          <w:sz w:val="18"/>
                                          <w:szCs w:val="18"/>
                                        </w:rPr>
                                        <w:t>ou</w:t>
                                      </w:r>
                                      <w:r>
                                        <w:rPr>
                                          <w:rFonts w:ascii="Arial" w:eastAsia="Arial" w:hAnsi="Arial" w:cs="Arial"/>
                                          <w:w w:val="101"/>
                                          <w:sz w:val="18"/>
                                          <w:szCs w:val="18"/>
                                        </w:rPr>
                                        <w:t>s</w:t>
                                      </w:r>
                                      <w:r>
                                        <w:rPr>
                                          <w:rFonts w:ascii="Arial" w:eastAsia="Arial" w:hAnsi="Arial" w:cs="Arial"/>
                                          <w:spacing w:val="-1"/>
                                          <w:w w:val="101"/>
                                          <w:sz w:val="18"/>
                                          <w:szCs w:val="18"/>
                                        </w:rPr>
                                        <w:t>n</w:t>
                                      </w:r>
                                      <w:r>
                                        <w:rPr>
                                          <w:rFonts w:ascii="Arial" w:eastAsia="Arial" w:hAnsi="Arial" w:cs="Arial"/>
                                          <w:spacing w:val="-5"/>
                                          <w:w w:val="101"/>
                                          <w:sz w:val="18"/>
                                          <w:szCs w:val="18"/>
                                        </w:rPr>
                                        <w:t>e</w:t>
                                      </w:r>
                                      <w:r>
                                        <w:rPr>
                                          <w:rFonts w:ascii="Arial" w:eastAsia="Arial" w:hAnsi="Arial" w:cs="Arial"/>
                                          <w:w w:val="101"/>
                                          <w:sz w:val="18"/>
                                          <w:szCs w:val="18"/>
                                        </w:rPr>
                                        <w:t>ss</w:t>
                                      </w:r>
                                    </w:ins>
                                  </w:p>
                                  <w:p w:rsidR="00DC2AA3" w:rsidRDefault="00DC2AA3">
                                    <w:pPr>
                                      <w:spacing w:line="200" w:lineRule="exact"/>
                                      <w:ind w:left="100"/>
                                      <w:rPr>
                                        <w:ins w:id="125" w:author="Administrator" w:date="2017-08-07T11:02:00Z"/>
                                        <w:rFonts w:ascii="Arial" w:eastAsia="Arial" w:hAnsi="Arial" w:cs="Arial"/>
                                        <w:sz w:val="18"/>
                                        <w:szCs w:val="18"/>
                                      </w:rPr>
                                    </w:pPr>
                                    <w:ins w:id="126" w:author="Administrator" w:date="2017-08-07T11:02:00Z">
                                      <w:r>
                                        <w:rPr>
                                          <w:rFonts w:ascii="Arial" w:eastAsia="Arial" w:hAnsi="Arial" w:cs="Arial"/>
                                          <w:spacing w:val="-2"/>
                                          <w:w w:val="101"/>
                                          <w:sz w:val="18"/>
                                          <w:szCs w:val="18"/>
                                        </w:rPr>
                                        <w:t>A</w:t>
                                      </w:r>
                                      <w:r>
                                        <w:rPr>
                                          <w:rFonts w:ascii="Arial" w:eastAsia="Arial" w:hAnsi="Arial" w:cs="Arial"/>
                                          <w:w w:val="101"/>
                                          <w:sz w:val="18"/>
                                          <w:szCs w:val="18"/>
                                        </w:rPr>
                                        <w:t>s</w:t>
                                      </w:r>
                                      <w:r>
                                        <w:rPr>
                                          <w:rFonts w:ascii="Arial" w:eastAsia="Arial" w:hAnsi="Arial" w:cs="Arial"/>
                                          <w:spacing w:val="2"/>
                                          <w:w w:val="101"/>
                                          <w:sz w:val="18"/>
                                          <w:szCs w:val="18"/>
                                        </w:rPr>
                                        <w:t>t</w:t>
                                      </w:r>
                                      <w:r>
                                        <w:rPr>
                                          <w:rFonts w:ascii="Arial" w:eastAsia="Arial" w:hAnsi="Arial" w:cs="Arial"/>
                                          <w:spacing w:val="-5"/>
                                          <w:w w:val="101"/>
                                          <w:sz w:val="18"/>
                                          <w:szCs w:val="18"/>
                                        </w:rPr>
                                        <w:t>h</w:t>
                                      </w:r>
                                      <w:r>
                                        <w:rPr>
                                          <w:rFonts w:ascii="Arial" w:eastAsia="Arial" w:hAnsi="Arial" w:cs="Arial"/>
                                          <w:spacing w:val="2"/>
                                          <w:w w:val="101"/>
                                          <w:sz w:val="18"/>
                                          <w:szCs w:val="18"/>
                                        </w:rPr>
                                        <w:t>m</w:t>
                                      </w:r>
                                      <w:r>
                                        <w:rPr>
                                          <w:rFonts w:ascii="Arial" w:eastAsia="Arial" w:hAnsi="Arial" w:cs="Arial"/>
                                          <w:w w:val="101"/>
                                          <w:sz w:val="18"/>
                                          <w:szCs w:val="18"/>
                                        </w:rPr>
                                        <w:t>a</w:t>
                                      </w:r>
                                    </w:ins>
                                  </w:p>
                                  <w:p w:rsidR="00DC2AA3" w:rsidRDefault="00DC2AA3">
                                    <w:pPr>
                                      <w:spacing w:line="200" w:lineRule="exact"/>
                                      <w:ind w:left="100"/>
                                      <w:rPr>
                                        <w:ins w:id="127" w:author="Administrator" w:date="2017-08-07T11:02:00Z"/>
                                        <w:rFonts w:ascii="Arial" w:eastAsia="Arial" w:hAnsi="Arial" w:cs="Arial"/>
                                        <w:sz w:val="18"/>
                                        <w:szCs w:val="18"/>
                                      </w:rPr>
                                    </w:pPr>
                                    <w:ins w:id="128" w:author="Administrator" w:date="2017-08-07T11:02:00Z">
                                      <w:r>
                                        <w:rPr>
                                          <w:rFonts w:ascii="Arial" w:eastAsia="Arial" w:hAnsi="Arial" w:cs="Arial"/>
                                          <w:spacing w:val="-2"/>
                                          <w:sz w:val="18"/>
                                          <w:szCs w:val="18"/>
                                        </w:rPr>
                                        <w:t>C</w:t>
                                      </w:r>
                                      <w:r>
                                        <w:rPr>
                                          <w:rFonts w:ascii="Arial" w:eastAsia="Arial" w:hAnsi="Arial" w:cs="Arial"/>
                                          <w:spacing w:val="-1"/>
                                          <w:sz w:val="18"/>
                                          <w:szCs w:val="18"/>
                                        </w:rPr>
                                        <w:t>a</w:t>
                                      </w:r>
                                      <w:r>
                                        <w:rPr>
                                          <w:rFonts w:ascii="Arial" w:eastAsia="Arial" w:hAnsi="Arial" w:cs="Arial"/>
                                          <w:spacing w:val="2"/>
                                          <w:sz w:val="18"/>
                                          <w:szCs w:val="18"/>
                                        </w:rPr>
                                        <w:t>r</w:t>
                                      </w:r>
                                      <w:r>
                                        <w:rPr>
                                          <w:rFonts w:ascii="Arial" w:eastAsia="Arial" w:hAnsi="Arial" w:cs="Arial"/>
                                          <w:spacing w:val="-1"/>
                                          <w:sz w:val="18"/>
                                          <w:szCs w:val="18"/>
                                        </w:rPr>
                                        <w:t>d</w:t>
                                      </w:r>
                                      <w:r>
                                        <w:rPr>
                                          <w:rFonts w:ascii="Arial" w:eastAsia="Arial" w:hAnsi="Arial" w:cs="Arial"/>
                                          <w:spacing w:val="-2"/>
                                          <w:sz w:val="18"/>
                                          <w:szCs w:val="18"/>
                                        </w:rPr>
                                        <w:t>i</w:t>
                                      </w:r>
                                      <w:r>
                                        <w:rPr>
                                          <w:rFonts w:ascii="Arial" w:eastAsia="Arial" w:hAnsi="Arial" w:cs="Arial"/>
                                          <w:spacing w:val="-1"/>
                                          <w:sz w:val="18"/>
                                          <w:szCs w:val="18"/>
                                        </w:rPr>
                                        <w:t>a</w:t>
                                      </w:r>
                                      <w:r>
                                        <w:rPr>
                                          <w:rFonts w:ascii="Arial" w:eastAsia="Arial" w:hAnsi="Arial" w:cs="Arial"/>
                                          <w:sz w:val="18"/>
                                          <w:szCs w:val="18"/>
                                        </w:rPr>
                                        <w:t>c</w:t>
                                      </w:r>
                                      <w:r>
                                        <w:rPr>
                                          <w:rFonts w:ascii="Arial" w:eastAsia="Arial" w:hAnsi="Arial" w:cs="Arial"/>
                                          <w:spacing w:val="9"/>
                                          <w:sz w:val="18"/>
                                          <w:szCs w:val="18"/>
                                        </w:rPr>
                                        <w:t xml:space="preserve"> </w:t>
                                      </w:r>
                                      <w:r>
                                        <w:rPr>
                                          <w:rFonts w:ascii="Arial" w:eastAsia="Arial" w:hAnsi="Arial" w:cs="Arial"/>
                                          <w:spacing w:val="-2"/>
                                          <w:sz w:val="18"/>
                                          <w:szCs w:val="18"/>
                                        </w:rPr>
                                        <w:t>C</w:t>
                                      </w:r>
                                      <w:r>
                                        <w:rPr>
                                          <w:rFonts w:ascii="Arial" w:eastAsia="Arial" w:hAnsi="Arial" w:cs="Arial"/>
                                          <w:spacing w:val="-1"/>
                                          <w:sz w:val="18"/>
                                          <w:szCs w:val="18"/>
                                        </w:rPr>
                                        <w:t>h</w:t>
                                      </w:r>
                                      <w:r>
                                        <w:rPr>
                                          <w:rFonts w:ascii="Arial" w:eastAsia="Arial" w:hAnsi="Arial" w:cs="Arial"/>
                                          <w:spacing w:val="-5"/>
                                          <w:sz w:val="18"/>
                                          <w:szCs w:val="18"/>
                                        </w:rPr>
                                        <w:t>e</w:t>
                                      </w:r>
                                      <w:r>
                                        <w:rPr>
                                          <w:rFonts w:ascii="Arial" w:eastAsia="Arial" w:hAnsi="Arial" w:cs="Arial"/>
                                          <w:sz w:val="18"/>
                                          <w:szCs w:val="18"/>
                                        </w:rPr>
                                        <w:t>st</w:t>
                                      </w:r>
                                      <w:r>
                                        <w:rPr>
                                          <w:rFonts w:ascii="Arial" w:eastAsia="Arial" w:hAnsi="Arial" w:cs="Arial"/>
                                          <w:spacing w:val="5"/>
                                          <w:sz w:val="18"/>
                                          <w:szCs w:val="18"/>
                                        </w:rPr>
                                        <w:t xml:space="preserve"> </w:t>
                                      </w:r>
                                      <w:r>
                                        <w:rPr>
                                          <w:rFonts w:ascii="Arial" w:eastAsia="Arial" w:hAnsi="Arial" w:cs="Arial"/>
                                          <w:spacing w:val="-2"/>
                                          <w:w w:val="101"/>
                                          <w:sz w:val="18"/>
                                          <w:szCs w:val="18"/>
                                        </w:rPr>
                                        <w:t>P</w:t>
                                      </w:r>
                                      <w:r>
                                        <w:rPr>
                                          <w:rFonts w:ascii="Arial" w:eastAsia="Arial" w:hAnsi="Arial" w:cs="Arial"/>
                                          <w:spacing w:val="-5"/>
                                          <w:w w:val="101"/>
                                          <w:sz w:val="18"/>
                                          <w:szCs w:val="18"/>
                                        </w:rPr>
                                        <w:t>a</w:t>
                                      </w:r>
                                      <w:r>
                                        <w:rPr>
                                          <w:rFonts w:ascii="Arial" w:eastAsia="Arial" w:hAnsi="Arial" w:cs="Arial"/>
                                          <w:spacing w:val="3"/>
                                          <w:w w:val="101"/>
                                          <w:sz w:val="18"/>
                                          <w:szCs w:val="18"/>
                                        </w:rPr>
                                        <w:t>i</w:t>
                                      </w:r>
                                      <w:r>
                                        <w:rPr>
                                          <w:rFonts w:ascii="Arial" w:eastAsia="Arial" w:hAnsi="Arial" w:cs="Arial"/>
                                          <w:w w:val="101"/>
                                          <w:sz w:val="18"/>
                                          <w:szCs w:val="18"/>
                                        </w:rPr>
                                        <w:t>n</w:t>
                                      </w:r>
                                    </w:ins>
                                  </w:p>
                                </w:tc>
                              </w:tr>
                            </w:tbl>
                            <w:p w:rsidR="00DC2AA3" w:rsidRDefault="00DC2AA3">
                              <w:pPr>
                                <w:rPr>
                                  <w:ins w:id="129" w:author="Administrator" w:date="2017-08-07T11:02: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left:0;text-align:left;margin-left:315.8pt;margin-top:722.45pt;width:248.8pt;height:7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453"/>
                          <w:gridCol w:w="2506"/>
                        </w:tblGrid>
                        <w:tr w:rsidR="00DC2AA3">
                          <w:trPr>
                            <w:trHeight w:hRule="exact" w:val="216"/>
                            <w:ins w:id="130" w:author="Administrator" w:date="2017-08-07T11:02:00Z"/>
                          </w:trPr>
                          <w:tc>
                            <w:tcPr>
                              <w:tcW w:w="4959" w:type="dxa"/>
                              <w:gridSpan w:val="2"/>
                              <w:tcBorders>
                                <w:top w:val="single" w:sz="5" w:space="0" w:color="000000"/>
                                <w:left w:val="single" w:sz="5" w:space="0" w:color="000000"/>
                                <w:bottom w:val="nil"/>
                                <w:right w:val="single" w:sz="5" w:space="0" w:color="000000"/>
                              </w:tcBorders>
                            </w:tcPr>
                            <w:p w:rsidR="00DC2AA3" w:rsidRDefault="00DC2AA3">
                              <w:pPr>
                                <w:spacing w:line="200" w:lineRule="exact"/>
                                <w:ind w:left="100"/>
                                <w:rPr>
                                  <w:ins w:id="131" w:author="Administrator" w:date="2017-08-07T11:02:00Z"/>
                                  <w:rFonts w:ascii="Arial" w:eastAsia="Arial" w:hAnsi="Arial" w:cs="Arial"/>
                                  <w:sz w:val="18"/>
                                  <w:szCs w:val="18"/>
                                </w:rPr>
                              </w:pPr>
                              <w:ins w:id="132" w:author="Administrator" w:date="2017-08-07T11:02:00Z">
                                <w:r>
                                  <w:rPr>
                                    <w:rFonts w:ascii="Arial" w:eastAsia="Arial" w:hAnsi="Arial" w:cs="Arial"/>
                                    <w:b/>
                                    <w:spacing w:val="-2"/>
                                    <w:sz w:val="18"/>
                                    <w:szCs w:val="18"/>
                                  </w:rPr>
                                  <w:t>P</w:t>
                                </w:r>
                                <w:r>
                                  <w:rPr>
                                    <w:rFonts w:ascii="Arial" w:eastAsia="Arial" w:hAnsi="Arial" w:cs="Arial"/>
                                    <w:b/>
                                    <w:spacing w:val="1"/>
                                    <w:sz w:val="18"/>
                                    <w:szCs w:val="18"/>
                                  </w:rPr>
                                  <w:t>r</w:t>
                                </w:r>
                                <w:r>
                                  <w:rPr>
                                    <w:rFonts w:ascii="Arial" w:eastAsia="Arial" w:hAnsi="Arial" w:cs="Arial"/>
                                    <w:b/>
                                    <w:spacing w:val="-1"/>
                                    <w:sz w:val="18"/>
                                    <w:szCs w:val="18"/>
                                  </w:rPr>
                                  <w:t>esen</w:t>
                                </w:r>
                                <w:r>
                                  <w:rPr>
                                    <w:rFonts w:ascii="Arial" w:eastAsia="Arial" w:hAnsi="Arial" w:cs="Arial"/>
                                    <w:b/>
                                    <w:spacing w:val="-3"/>
                                    <w:sz w:val="18"/>
                                    <w:szCs w:val="18"/>
                                  </w:rPr>
                                  <w:t>t</w:t>
                                </w:r>
                                <w:r>
                                  <w:rPr>
                                    <w:rFonts w:ascii="Arial" w:eastAsia="Arial" w:hAnsi="Arial" w:cs="Arial"/>
                                    <w:b/>
                                    <w:spacing w:val="-1"/>
                                    <w:sz w:val="18"/>
                                    <w:szCs w:val="18"/>
                                  </w:rPr>
                                  <w:t>a</w:t>
                                </w:r>
                                <w:r>
                                  <w:rPr>
                                    <w:rFonts w:ascii="Arial" w:eastAsia="Arial" w:hAnsi="Arial" w:cs="Arial"/>
                                    <w:b/>
                                    <w:spacing w:val="-3"/>
                                    <w:sz w:val="18"/>
                                    <w:szCs w:val="18"/>
                                  </w:rPr>
                                  <w:t>t</w:t>
                                </w:r>
                                <w:r>
                                  <w:rPr>
                                    <w:rFonts w:ascii="Arial" w:eastAsia="Arial" w:hAnsi="Arial" w:cs="Arial"/>
                                    <w:b/>
                                    <w:spacing w:val="2"/>
                                    <w:sz w:val="18"/>
                                    <w:szCs w:val="18"/>
                                  </w:rPr>
                                  <w:t>i</w:t>
                                </w:r>
                                <w:r>
                                  <w:rPr>
                                    <w:rFonts w:ascii="Arial" w:eastAsia="Arial" w:hAnsi="Arial" w:cs="Arial"/>
                                    <w:b/>
                                    <w:spacing w:val="-1"/>
                                    <w:sz w:val="18"/>
                                    <w:szCs w:val="18"/>
                                  </w:rPr>
                                  <w:t>on</w:t>
                                </w:r>
                                <w:r>
                                  <w:rPr>
                                    <w:rFonts w:ascii="Arial" w:eastAsia="Arial" w:hAnsi="Arial" w:cs="Arial"/>
                                    <w:b/>
                                    <w:sz w:val="18"/>
                                    <w:szCs w:val="18"/>
                                  </w:rPr>
                                  <w:t>s</w:t>
                                </w:r>
                                <w:r>
                                  <w:rPr>
                                    <w:rFonts w:ascii="Arial" w:eastAsia="Arial" w:hAnsi="Arial" w:cs="Arial"/>
                                    <w:b/>
                                    <w:spacing w:val="9"/>
                                    <w:sz w:val="18"/>
                                    <w:szCs w:val="18"/>
                                  </w:rPr>
                                  <w:t xml:space="preserve"> </w:t>
                                </w:r>
                                <w:r>
                                  <w:rPr>
                                    <w:rFonts w:ascii="Arial" w:eastAsia="Arial" w:hAnsi="Arial" w:cs="Arial"/>
                                    <w:b/>
                                    <w:spacing w:val="2"/>
                                    <w:sz w:val="18"/>
                                    <w:szCs w:val="18"/>
                                  </w:rPr>
                                  <w:t>t</w:t>
                                </w:r>
                                <w:r>
                                  <w:rPr>
                                    <w:rFonts w:ascii="Arial" w:eastAsia="Arial" w:hAnsi="Arial" w:cs="Arial"/>
                                    <w:b/>
                                    <w:sz w:val="18"/>
                                    <w:szCs w:val="18"/>
                                  </w:rPr>
                                  <w:t>o</w:t>
                                </w:r>
                                <w:r>
                                  <w:rPr>
                                    <w:rFonts w:ascii="Arial" w:eastAsia="Arial" w:hAnsi="Arial" w:cs="Arial"/>
                                    <w:b/>
                                    <w:spacing w:val="-6"/>
                                    <w:sz w:val="18"/>
                                    <w:szCs w:val="18"/>
                                  </w:rPr>
                                  <w:t xml:space="preserve"> </w:t>
                                </w:r>
                                <w:r>
                                  <w:rPr>
                                    <w:rFonts w:ascii="Arial" w:eastAsia="Arial" w:hAnsi="Arial" w:cs="Arial"/>
                                    <w:b/>
                                    <w:spacing w:val="2"/>
                                    <w:sz w:val="18"/>
                                    <w:szCs w:val="18"/>
                                  </w:rPr>
                                  <w:t>M</w:t>
                                </w:r>
                                <w:r>
                                  <w:rPr>
                                    <w:rFonts w:ascii="Arial" w:eastAsia="Arial" w:hAnsi="Arial" w:cs="Arial"/>
                                    <w:b/>
                                    <w:spacing w:val="-1"/>
                                    <w:sz w:val="18"/>
                                    <w:szCs w:val="18"/>
                                  </w:rPr>
                                  <w:t>ed</w:t>
                                </w:r>
                                <w:r>
                                  <w:rPr>
                                    <w:rFonts w:ascii="Arial" w:eastAsia="Arial" w:hAnsi="Arial" w:cs="Arial"/>
                                    <w:b/>
                                    <w:spacing w:val="-3"/>
                                    <w:sz w:val="18"/>
                                    <w:szCs w:val="18"/>
                                  </w:rPr>
                                  <w:t>i</w:t>
                                </w:r>
                                <w:r>
                                  <w:rPr>
                                    <w:rFonts w:ascii="Arial" w:eastAsia="Arial" w:hAnsi="Arial" w:cs="Arial"/>
                                    <w:b/>
                                    <w:spacing w:val="-1"/>
                                    <w:sz w:val="18"/>
                                    <w:szCs w:val="18"/>
                                  </w:rPr>
                                  <w:t>ca</w:t>
                                </w:r>
                                <w:r>
                                  <w:rPr>
                                    <w:rFonts w:ascii="Arial" w:eastAsia="Arial" w:hAnsi="Arial" w:cs="Arial"/>
                                    <w:b/>
                                    <w:sz w:val="18"/>
                                    <w:szCs w:val="18"/>
                                  </w:rPr>
                                  <w:t>l</w:t>
                                </w:r>
                                <w:r>
                                  <w:rPr>
                                    <w:rFonts w:ascii="Arial" w:eastAsia="Arial" w:hAnsi="Arial" w:cs="Arial"/>
                                    <w:b/>
                                    <w:spacing w:val="7"/>
                                    <w:sz w:val="18"/>
                                    <w:szCs w:val="18"/>
                                  </w:rPr>
                                  <w:t xml:space="preserve"> </w:t>
                                </w:r>
                                <w:r>
                                  <w:rPr>
                                    <w:rFonts w:ascii="Arial" w:eastAsia="Arial" w:hAnsi="Arial" w:cs="Arial"/>
                                    <w:b/>
                                    <w:spacing w:val="-2"/>
                                    <w:sz w:val="18"/>
                                    <w:szCs w:val="18"/>
                                  </w:rPr>
                                  <w:t>C</w:t>
                                </w:r>
                                <w:r>
                                  <w:rPr>
                                    <w:rFonts w:ascii="Arial" w:eastAsia="Arial" w:hAnsi="Arial" w:cs="Arial"/>
                                    <w:b/>
                                    <w:spacing w:val="-1"/>
                                    <w:sz w:val="18"/>
                                    <w:szCs w:val="18"/>
                                  </w:rPr>
                                  <w:t>e</w:t>
                                </w:r>
                                <w:r>
                                  <w:rPr>
                                    <w:rFonts w:ascii="Arial" w:eastAsia="Arial" w:hAnsi="Arial" w:cs="Arial"/>
                                    <w:b/>
                                    <w:spacing w:val="-6"/>
                                    <w:sz w:val="18"/>
                                    <w:szCs w:val="18"/>
                                  </w:rPr>
                                  <w:t>n</w:t>
                                </w:r>
                                <w:r>
                                  <w:rPr>
                                    <w:rFonts w:ascii="Arial" w:eastAsia="Arial" w:hAnsi="Arial" w:cs="Arial"/>
                                    <w:b/>
                                    <w:spacing w:val="2"/>
                                    <w:sz w:val="18"/>
                                    <w:szCs w:val="18"/>
                                  </w:rPr>
                                  <w:t>t</w:t>
                                </w:r>
                                <w:r>
                                  <w:rPr>
                                    <w:rFonts w:ascii="Arial" w:eastAsia="Arial" w:hAnsi="Arial" w:cs="Arial"/>
                                    <w:b/>
                                    <w:spacing w:val="1"/>
                                    <w:sz w:val="18"/>
                                    <w:szCs w:val="18"/>
                                  </w:rPr>
                                  <w:t>r</w:t>
                                </w:r>
                                <w:r>
                                  <w:rPr>
                                    <w:rFonts w:ascii="Arial" w:eastAsia="Arial" w:hAnsi="Arial" w:cs="Arial"/>
                                    <w:b/>
                                    <w:spacing w:val="-1"/>
                                    <w:sz w:val="18"/>
                                    <w:szCs w:val="18"/>
                                  </w:rPr>
                                  <w:t>e</w:t>
                                </w:r>
                                <w:r>
                                  <w:rPr>
                                    <w:rFonts w:ascii="Arial" w:eastAsia="Arial" w:hAnsi="Arial" w:cs="Arial"/>
                                    <w:b/>
                                    <w:sz w:val="18"/>
                                    <w:szCs w:val="18"/>
                                  </w:rPr>
                                  <w:t>s</w:t>
                                </w:r>
                                <w:r>
                                  <w:rPr>
                                    <w:rFonts w:ascii="Arial" w:eastAsia="Arial" w:hAnsi="Arial" w:cs="Arial"/>
                                    <w:b/>
                                    <w:spacing w:val="4"/>
                                    <w:sz w:val="18"/>
                                    <w:szCs w:val="18"/>
                                  </w:rPr>
                                  <w:t xml:space="preserve"> </w:t>
                                </w:r>
                                <w:r>
                                  <w:rPr>
                                    <w:rFonts w:ascii="Arial" w:eastAsia="Arial" w:hAnsi="Arial" w:cs="Arial"/>
                                    <w:b/>
                                    <w:spacing w:val="-3"/>
                                    <w:sz w:val="18"/>
                                    <w:szCs w:val="18"/>
                                  </w:rPr>
                                  <w:t>i</w:t>
                                </w:r>
                                <w:r>
                                  <w:rPr>
                                    <w:rFonts w:ascii="Arial" w:eastAsia="Arial" w:hAnsi="Arial" w:cs="Arial"/>
                                    <w:b/>
                                    <w:sz w:val="18"/>
                                    <w:szCs w:val="18"/>
                                  </w:rPr>
                                  <w:t>n</w:t>
                                </w:r>
                                <w:r>
                                  <w:rPr>
                                    <w:rFonts w:ascii="Arial" w:eastAsia="Arial" w:hAnsi="Arial" w:cs="Arial"/>
                                    <w:b/>
                                    <w:spacing w:val="-1"/>
                                    <w:sz w:val="18"/>
                                    <w:szCs w:val="18"/>
                                  </w:rPr>
                                  <w:t xml:space="preserve"> </w:t>
                                </w:r>
                                <w:r>
                                  <w:rPr>
                                    <w:rFonts w:ascii="Arial" w:eastAsia="Arial" w:hAnsi="Arial" w:cs="Arial"/>
                                    <w:b/>
                                    <w:spacing w:val="2"/>
                                    <w:sz w:val="18"/>
                                    <w:szCs w:val="18"/>
                                  </w:rPr>
                                  <w:t>M</w:t>
                                </w:r>
                                <w:r>
                                  <w:rPr>
                                    <w:rFonts w:ascii="Arial" w:eastAsia="Arial" w:hAnsi="Arial" w:cs="Arial"/>
                                    <w:b/>
                                    <w:spacing w:val="-1"/>
                                    <w:sz w:val="18"/>
                                    <w:szCs w:val="18"/>
                                  </w:rPr>
                                  <w:t>as</w:t>
                                </w:r>
                                <w:r>
                                  <w:rPr>
                                    <w:rFonts w:ascii="Arial" w:eastAsia="Arial" w:hAnsi="Arial" w:cs="Arial"/>
                                    <w:b/>
                                    <w:sz w:val="18"/>
                                    <w:szCs w:val="18"/>
                                  </w:rPr>
                                  <w:t>s</w:t>
                                </w:r>
                                <w:r>
                                  <w:rPr>
                                    <w:rFonts w:ascii="Arial" w:eastAsia="Arial" w:hAnsi="Arial" w:cs="Arial"/>
                                    <w:b/>
                                    <w:spacing w:val="-2"/>
                                    <w:sz w:val="18"/>
                                    <w:szCs w:val="18"/>
                                  </w:rPr>
                                  <w:t xml:space="preserve"> </w:t>
                                </w:r>
                                <w:r>
                                  <w:rPr>
                                    <w:rFonts w:ascii="Arial" w:eastAsia="Arial" w:hAnsi="Arial" w:cs="Arial"/>
                                    <w:b/>
                                    <w:spacing w:val="2"/>
                                    <w:w w:val="101"/>
                                    <w:sz w:val="18"/>
                                    <w:szCs w:val="18"/>
                                  </w:rPr>
                                  <w:t>G</w:t>
                                </w:r>
                                <w:r>
                                  <w:rPr>
                                    <w:rFonts w:ascii="Arial" w:eastAsia="Arial" w:hAnsi="Arial" w:cs="Arial"/>
                                    <w:b/>
                                    <w:spacing w:val="-1"/>
                                    <w:w w:val="101"/>
                                    <w:sz w:val="18"/>
                                    <w:szCs w:val="18"/>
                                  </w:rPr>
                                  <w:t>a</w:t>
                                </w:r>
                                <w:r>
                                  <w:rPr>
                                    <w:rFonts w:ascii="Arial" w:eastAsia="Arial" w:hAnsi="Arial" w:cs="Arial"/>
                                    <w:b/>
                                    <w:spacing w:val="2"/>
                                    <w:w w:val="101"/>
                                    <w:sz w:val="18"/>
                                    <w:szCs w:val="18"/>
                                  </w:rPr>
                                  <w:t>t</w:t>
                                </w:r>
                                <w:r>
                                  <w:rPr>
                                    <w:rFonts w:ascii="Arial" w:eastAsia="Arial" w:hAnsi="Arial" w:cs="Arial"/>
                                    <w:b/>
                                    <w:spacing w:val="-6"/>
                                    <w:w w:val="101"/>
                                    <w:sz w:val="18"/>
                                    <w:szCs w:val="18"/>
                                  </w:rPr>
                                  <w:t>h</w:t>
                                </w:r>
                                <w:r>
                                  <w:rPr>
                                    <w:rFonts w:ascii="Arial" w:eastAsia="Arial" w:hAnsi="Arial" w:cs="Arial"/>
                                    <w:b/>
                                    <w:spacing w:val="-1"/>
                                    <w:w w:val="101"/>
                                    <w:sz w:val="18"/>
                                    <w:szCs w:val="18"/>
                                  </w:rPr>
                                  <w:t>e</w:t>
                                </w:r>
                                <w:r>
                                  <w:rPr>
                                    <w:rFonts w:ascii="Arial" w:eastAsia="Arial" w:hAnsi="Arial" w:cs="Arial"/>
                                    <w:b/>
                                    <w:spacing w:val="-4"/>
                                    <w:w w:val="101"/>
                                    <w:sz w:val="18"/>
                                    <w:szCs w:val="18"/>
                                  </w:rPr>
                                  <w:t>r</w:t>
                                </w:r>
                                <w:r>
                                  <w:rPr>
                                    <w:rFonts w:ascii="Arial" w:eastAsia="Arial" w:hAnsi="Arial" w:cs="Arial"/>
                                    <w:b/>
                                    <w:spacing w:val="2"/>
                                    <w:w w:val="101"/>
                                    <w:sz w:val="18"/>
                                    <w:szCs w:val="18"/>
                                  </w:rPr>
                                  <w:t>i</w:t>
                                </w:r>
                                <w:r>
                                  <w:rPr>
                                    <w:rFonts w:ascii="Arial" w:eastAsia="Arial" w:hAnsi="Arial" w:cs="Arial"/>
                                    <w:b/>
                                    <w:spacing w:val="-1"/>
                                    <w:w w:val="101"/>
                                    <w:sz w:val="18"/>
                                    <w:szCs w:val="18"/>
                                  </w:rPr>
                                  <w:t>ng</w:t>
                                </w:r>
                                <w:r>
                                  <w:rPr>
                                    <w:rFonts w:ascii="Arial" w:eastAsia="Arial" w:hAnsi="Arial" w:cs="Arial"/>
                                    <w:b/>
                                    <w:w w:val="101"/>
                                    <w:sz w:val="18"/>
                                    <w:szCs w:val="18"/>
                                  </w:rPr>
                                  <w:t>s</w:t>
                                </w:r>
                              </w:ins>
                            </w:p>
                          </w:tc>
                        </w:tr>
                        <w:tr w:rsidR="00DC2AA3">
                          <w:trPr>
                            <w:trHeight w:hRule="exact" w:val="216"/>
                            <w:ins w:id="133" w:author="Administrator" w:date="2017-08-07T11:02:00Z"/>
                          </w:trPr>
                          <w:tc>
                            <w:tcPr>
                              <w:tcW w:w="2453" w:type="dxa"/>
                              <w:tcBorders>
                                <w:top w:val="single" w:sz="5" w:space="0" w:color="000000"/>
                                <w:left w:val="single" w:sz="5" w:space="0" w:color="000000"/>
                                <w:bottom w:val="single" w:sz="5" w:space="0" w:color="000000"/>
                                <w:right w:val="single" w:sz="5" w:space="0" w:color="000000"/>
                              </w:tcBorders>
                            </w:tcPr>
                            <w:p w:rsidR="00DC2AA3" w:rsidRDefault="00DC2AA3">
                              <w:pPr>
                                <w:spacing w:line="200" w:lineRule="exact"/>
                                <w:ind w:left="100"/>
                                <w:rPr>
                                  <w:ins w:id="134" w:author="Administrator" w:date="2017-08-07T11:02:00Z"/>
                                  <w:rFonts w:ascii="Arial" w:eastAsia="Arial" w:hAnsi="Arial" w:cs="Arial"/>
                                  <w:sz w:val="18"/>
                                  <w:szCs w:val="18"/>
                                </w:rPr>
                              </w:pPr>
                              <w:ins w:id="135" w:author="Administrator" w:date="2017-08-07T11:02:00Z">
                                <w:r>
                                  <w:rPr>
                                    <w:rFonts w:ascii="Arial" w:eastAsia="Arial" w:hAnsi="Arial" w:cs="Arial"/>
                                    <w:b/>
                                    <w:spacing w:val="-2"/>
                                    <w:sz w:val="18"/>
                                    <w:szCs w:val="18"/>
                                  </w:rPr>
                                  <w:t>C</w:t>
                                </w:r>
                                <w:r>
                                  <w:rPr>
                                    <w:rFonts w:ascii="Arial" w:eastAsia="Arial" w:hAnsi="Arial" w:cs="Arial"/>
                                    <w:b/>
                                    <w:spacing w:val="-6"/>
                                    <w:sz w:val="18"/>
                                    <w:szCs w:val="18"/>
                                  </w:rPr>
                                  <w:t>o</w:t>
                                </w:r>
                                <w:r>
                                  <w:rPr>
                                    <w:rFonts w:ascii="Arial" w:eastAsia="Arial" w:hAnsi="Arial" w:cs="Arial"/>
                                    <w:b/>
                                    <w:spacing w:val="1"/>
                                    <w:sz w:val="18"/>
                                    <w:szCs w:val="18"/>
                                  </w:rPr>
                                  <w:t>m</w:t>
                                </w:r>
                                <w:r>
                                  <w:rPr>
                                    <w:rFonts w:ascii="Arial" w:eastAsia="Arial" w:hAnsi="Arial" w:cs="Arial"/>
                                    <w:b/>
                                    <w:spacing w:val="6"/>
                                    <w:sz w:val="18"/>
                                    <w:szCs w:val="18"/>
                                  </w:rPr>
                                  <w:t>m</w:t>
                                </w:r>
                                <w:r>
                                  <w:rPr>
                                    <w:rFonts w:ascii="Arial" w:eastAsia="Arial" w:hAnsi="Arial" w:cs="Arial"/>
                                    <w:b/>
                                    <w:spacing w:val="-6"/>
                                    <w:sz w:val="18"/>
                                    <w:szCs w:val="18"/>
                                  </w:rPr>
                                  <w:t>o</w:t>
                                </w:r>
                                <w:r>
                                  <w:rPr>
                                    <w:rFonts w:ascii="Arial" w:eastAsia="Arial" w:hAnsi="Arial" w:cs="Arial"/>
                                    <w:b/>
                                    <w:sz w:val="18"/>
                                    <w:szCs w:val="18"/>
                                  </w:rPr>
                                  <w:t>n</w:t>
                                </w:r>
                                <w:r>
                                  <w:rPr>
                                    <w:rFonts w:ascii="Arial" w:eastAsia="Arial" w:hAnsi="Arial" w:cs="Arial"/>
                                    <w:b/>
                                    <w:spacing w:val="10"/>
                                    <w:sz w:val="18"/>
                                    <w:szCs w:val="18"/>
                                  </w:rPr>
                                  <w:t xml:space="preserve"> </w:t>
                                </w:r>
                                <w:r>
                                  <w:rPr>
                                    <w:rFonts w:ascii="Arial" w:eastAsia="Arial" w:hAnsi="Arial" w:cs="Arial"/>
                                    <w:b/>
                                    <w:spacing w:val="-2"/>
                                    <w:w w:val="101"/>
                                    <w:sz w:val="18"/>
                                    <w:szCs w:val="18"/>
                                  </w:rPr>
                                  <w:t>C</w:t>
                                </w:r>
                                <w:r>
                                  <w:rPr>
                                    <w:rFonts w:ascii="Arial" w:eastAsia="Arial" w:hAnsi="Arial" w:cs="Arial"/>
                                    <w:b/>
                                    <w:spacing w:val="-6"/>
                                    <w:w w:val="101"/>
                                    <w:sz w:val="18"/>
                                    <w:szCs w:val="18"/>
                                  </w:rPr>
                                  <w:t>o</w:t>
                                </w:r>
                                <w:r>
                                  <w:rPr>
                                    <w:rFonts w:ascii="Arial" w:eastAsia="Arial" w:hAnsi="Arial" w:cs="Arial"/>
                                    <w:b/>
                                    <w:spacing w:val="1"/>
                                    <w:w w:val="101"/>
                                    <w:sz w:val="18"/>
                                    <w:szCs w:val="18"/>
                                  </w:rPr>
                                  <w:t>m</w:t>
                                </w:r>
                                <w:r>
                                  <w:rPr>
                                    <w:rFonts w:ascii="Arial" w:eastAsia="Arial" w:hAnsi="Arial" w:cs="Arial"/>
                                    <w:b/>
                                    <w:spacing w:val="-1"/>
                                    <w:w w:val="101"/>
                                    <w:sz w:val="18"/>
                                    <w:szCs w:val="18"/>
                                  </w:rPr>
                                  <w:t>p</w:t>
                                </w:r>
                                <w:r>
                                  <w:rPr>
                                    <w:rFonts w:ascii="Arial" w:eastAsia="Arial" w:hAnsi="Arial" w:cs="Arial"/>
                                    <w:b/>
                                    <w:spacing w:val="-3"/>
                                    <w:w w:val="101"/>
                                    <w:sz w:val="18"/>
                                    <w:szCs w:val="18"/>
                                  </w:rPr>
                                  <w:t>l</w:t>
                                </w:r>
                                <w:r>
                                  <w:rPr>
                                    <w:rFonts w:ascii="Arial" w:eastAsia="Arial" w:hAnsi="Arial" w:cs="Arial"/>
                                    <w:b/>
                                    <w:spacing w:val="-1"/>
                                    <w:w w:val="101"/>
                                    <w:sz w:val="18"/>
                                    <w:szCs w:val="18"/>
                                  </w:rPr>
                                  <w:t>a</w:t>
                                </w:r>
                                <w:r>
                                  <w:rPr>
                                    <w:rFonts w:ascii="Arial" w:eastAsia="Arial" w:hAnsi="Arial" w:cs="Arial"/>
                                    <w:b/>
                                    <w:spacing w:val="2"/>
                                    <w:w w:val="101"/>
                                    <w:sz w:val="18"/>
                                    <w:szCs w:val="18"/>
                                  </w:rPr>
                                  <w:t>i</w:t>
                                </w:r>
                                <w:r>
                                  <w:rPr>
                                    <w:rFonts w:ascii="Arial" w:eastAsia="Arial" w:hAnsi="Arial" w:cs="Arial"/>
                                    <w:b/>
                                    <w:spacing w:val="-6"/>
                                    <w:w w:val="101"/>
                                    <w:sz w:val="18"/>
                                    <w:szCs w:val="18"/>
                                  </w:rPr>
                                  <w:t>n</w:t>
                                </w:r>
                                <w:r>
                                  <w:rPr>
                                    <w:rFonts w:ascii="Arial" w:eastAsia="Arial" w:hAnsi="Arial" w:cs="Arial"/>
                                    <w:b/>
                                    <w:spacing w:val="2"/>
                                    <w:w w:val="101"/>
                                    <w:sz w:val="18"/>
                                    <w:szCs w:val="18"/>
                                  </w:rPr>
                                  <w:t>t</w:t>
                                </w:r>
                                <w:r>
                                  <w:rPr>
                                    <w:rFonts w:ascii="Arial" w:eastAsia="Arial" w:hAnsi="Arial" w:cs="Arial"/>
                                    <w:b/>
                                    <w:w w:val="101"/>
                                    <w:sz w:val="18"/>
                                    <w:szCs w:val="18"/>
                                  </w:rPr>
                                  <w:t>s</w:t>
                                </w:r>
                              </w:ins>
                            </w:p>
                          </w:tc>
                          <w:tc>
                            <w:tcPr>
                              <w:tcW w:w="2506" w:type="dxa"/>
                              <w:tcBorders>
                                <w:top w:val="single" w:sz="5" w:space="0" w:color="000000"/>
                                <w:left w:val="single" w:sz="5" w:space="0" w:color="000000"/>
                                <w:bottom w:val="single" w:sz="5" w:space="0" w:color="000000"/>
                                <w:right w:val="single" w:sz="5" w:space="0" w:color="000000"/>
                              </w:tcBorders>
                            </w:tcPr>
                            <w:p w:rsidR="00DC2AA3" w:rsidRDefault="00DC2AA3">
                              <w:pPr>
                                <w:spacing w:line="200" w:lineRule="exact"/>
                                <w:ind w:left="100"/>
                                <w:rPr>
                                  <w:ins w:id="136" w:author="Administrator" w:date="2017-08-07T11:02:00Z"/>
                                  <w:rFonts w:ascii="Arial" w:eastAsia="Arial" w:hAnsi="Arial" w:cs="Arial"/>
                                  <w:sz w:val="18"/>
                                  <w:szCs w:val="18"/>
                                </w:rPr>
                              </w:pPr>
                              <w:ins w:id="137" w:author="Administrator" w:date="2017-08-07T11:02:00Z">
                                <w:r>
                                  <w:rPr>
                                    <w:rFonts w:ascii="Arial" w:eastAsia="Arial" w:hAnsi="Arial" w:cs="Arial"/>
                                    <w:b/>
                                    <w:spacing w:val="-2"/>
                                    <w:sz w:val="18"/>
                                    <w:szCs w:val="18"/>
                                  </w:rPr>
                                  <w:t>U</w:t>
                                </w:r>
                                <w:r>
                                  <w:rPr>
                                    <w:rFonts w:ascii="Arial" w:eastAsia="Arial" w:hAnsi="Arial" w:cs="Arial"/>
                                    <w:b/>
                                    <w:spacing w:val="-1"/>
                                    <w:sz w:val="18"/>
                                    <w:szCs w:val="18"/>
                                  </w:rPr>
                                  <w:t>nc</w:t>
                                </w:r>
                                <w:r>
                                  <w:rPr>
                                    <w:rFonts w:ascii="Arial" w:eastAsia="Arial" w:hAnsi="Arial" w:cs="Arial"/>
                                    <w:b/>
                                    <w:spacing w:val="-6"/>
                                    <w:sz w:val="18"/>
                                    <w:szCs w:val="18"/>
                                  </w:rPr>
                                  <w:t>o</w:t>
                                </w:r>
                                <w:r>
                                  <w:rPr>
                                    <w:rFonts w:ascii="Arial" w:eastAsia="Arial" w:hAnsi="Arial" w:cs="Arial"/>
                                    <w:b/>
                                    <w:spacing w:val="1"/>
                                    <w:sz w:val="18"/>
                                    <w:szCs w:val="18"/>
                                  </w:rPr>
                                  <w:t>mm</w:t>
                                </w:r>
                                <w:r>
                                  <w:rPr>
                                    <w:rFonts w:ascii="Arial" w:eastAsia="Arial" w:hAnsi="Arial" w:cs="Arial"/>
                                    <w:b/>
                                    <w:spacing w:val="-1"/>
                                    <w:sz w:val="18"/>
                                    <w:szCs w:val="18"/>
                                  </w:rPr>
                                  <w:t>o</w:t>
                                </w:r>
                                <w:r>
                                  <w:rPr>
                                    <w:rFonts w:ascii="Arial" w:eastAsia="Arial" w:hAnsi="Arial" w:cs="Arial"/>
                                    <w:b/>
                                    <w:sz w:val="18"/>
                                    <w:szCs w:val="18"/>
                                  </w:rPr>
                                  <w:t>n</w:t>
                                </w:r>
                                <w:r>
                                  <w:rPr>
                                    <w:rFonts w:ascii="Arial" w:eastAsia="Arial" w:hAnsi="Arial" w:cs="Arial"/>
                                    <w:b/>
                                    <w:spacing w:val="12"/>
                                    <w:sz w:val="18"/>
                                    <w:szCs w:val="18"/>
                                  </w:rPr>
                                  <w:t xml:space="preserve"> </w:t>
                                </w:r>
                                <w:r>
                                  <w:rPr>
                                    <w:rFonts w:ascii="Arial" w:eastAsia="Arial" w:hAnsi="Arial" w:cs="Arial"/>
                                    <w:b/>
                                    <w:spacing w:val="-2"/>
                                    <w:w w:val="101"/>
                                    <w:sz w:val="18"/>
                                    <w:szCs w:val="18"/>
                                  </w:rPr>
                                  <w:t>C</w:t>
                                </w:r>
                                <w:r>
                                  <w:rPr>
                                    <w:rFonts w:ascii="Arial" w:eastAsia="Arial" w:hAnsi="Arial" w:cs="Arial"/>
                                    <w:b/>
                                    <w:spacing w:val="-6"/>
                                    <w:w w:val="101"/>
                                    <w:sz w:val="18"/>
                                    <w:szCs w:val="18"/>
                                  </w:rPr>
                                  <w:t>o</w:t>
                                </w:r>
                                <w:r>
                                  <w:rPr>
                                    <w:rFonts w:ascii="Arial" w:eastAsia="Arial" w:hAnsi="Arial" w:cs="Arial"/>
                                    <w:b/>
                                    <w:spacing w:val="1"/>
                                    <w:w w:val="101"/>
                                    <w:sz w:val="18"/>
                                    <w:szCs w:val="18"/>
                                  </w:rPr>
                                  <w:t>m</w:t>
                                </w:r>
                                <w:r>
                                  <w:rPr>
                                    <w:rFonts w:ascii="Arial" w:eastAsia="Arial" w:hAnsi="Arial" w:cs="Arial"/>
                                    <w:b/>
                                    <w:spacing w:val="-6"/>
                                    <w:w w:val="101"/>
                                    <w:sz w:val="18"/>
                                    <w:szCs w:val="18"/>
                                  </w:rPr>
                                  <w:t>p</w:t>
                                </w:r>
                                <w:r>
                                  <w:rPr>
                                    <w:rFonts w:ascii="Arial" w:eastAsia="Arial" w:hAnsi="Arial" w:cs="Arial"/>
                                    <w:b/>
                                    <w:spacing w:val="2"/>
                                    <w:w w:val="101"/>
                                    <w:sz w:val="18"/>
                                    <w:szCs w:val="18"/>
                                  </w:rPr>
                                  <w:t>l</w:t>
                                </w:r>
                                <w:r>
                                  <w:rPr>
                                    <w:rFonts w:ascii="Arial" w:eastAsia="Arial" w:hAnsi="Arial" w:cs="Arial"/>
                                    <w:b/>
                                    <w:spacing w:val="-1"/>
                                    <w:w w:val="101"/>
                                    <w:sz w:val="18"/>
                                    <w:szCs w:val="18"/>
                                  </w:rPr>
                                  <w:t>a</w:t>
                                </w:r>
                                <w:r>
                                  <w:rPr>
                                    <w:rFonts w:ascii="Arial" w:eastAsia="Arial" w:hAnsi="Arial" w:cs="Arial"/>
                                    <w:b/>
                                    <w:spacing w:val="-3"/>
                                    <w:w w:val="101"/>
                                    <w:sz w:val="18"/>
                                    <w:szCs w:val="18"/>
                                  </w:rPr>
                                  <w:t>i</w:t>
                                </w:r>
                                <w:r>
                                  <w:rPr>
                                    <w:rFonts w:ascii="Arial" w:eastAsia="Arial" w:hAnsi="Arial" w:cs="Arial"/>
                                    <w:b/>
                                    <w:spacing w:val="-1"/>
                                    <w:w w:val="101"/>
                                    <w:sz w:val="18"/>
                                    <w:szCs w:val="18"/>
                                  </w:rPr>
                                  <w:t>n</w:t>
                                </w:r>
                                <w:r>
                                  <w:rPr>
                                    <w:rFonts w:ascii="Arial" w:eastAsia="Arial" w:hAnsi="Arial" w:cs="Arial"/>
                                    <w:b/>
                                    <w:spacing w:val="2"/>
                                    <w:w w:val="101"/>
                                    <w:sz w:val="18"/>
                                    <w:szCs w:val="18"/>
                                  </w:rPr>
                                  <w:t>t</w:t>
                                </w:r>
                                <w:r>
                                  <w:rPr>
                                    <w:rFonts w:ascii="Arial" w:eastAsia="Arial" w:hAnsi="Arial" w:cs="Arial"/>
                                    <w:b/>
                                    <w:w w:val="101"/>
                                    <w:sz w:val="18"/>
                                    <w:szCs w:val="18"/>
                                  </w:rPr>
                                  <w:t>s</w:t>
                                </w:r>
                              </w:ins>
                            </w:p>
                          </w:tc>
                        </w:tr>
                        <w:tr w:rsidR="00DC2AA3">
                          <w:trPr>
                            <w:trHeight w:hRule="exact" w:val="1046"/>
                            <w:ins w:id="138" w:author="Administrator" w:date="2017-08-07T11:02:00Z"/>
                          </w:trPr>
                          <w:tc>
                            <w:tcPr>
                              <w:tcW w:w="2453" w:type="dxa"/>
                              <w:tcBorders>
                                <w:top w:val="single" w:sz="5" w:space="0" w:color="000000"/>
                                <w:left w:val="single" w:sz="5" w:space="0" w:color="000000"/>
                                <w:bottom w:val="single" w:sz="5" w:space="0" w:color="000000"/>
                                <w:right w:val="single" w:sz="5" w:space="0" w:color="000000"/>
                              </w:tcBorders>
                            </w:tcPr>
                            <w:p w:rsidR="00DC2AA3" w:rsidRDefault="00DC2AA3">
                              <w:pPr>
                                <w:spacing w:line="200" w:lineRule="exact"/>
                                <w:ind w:left="100"/>
                                <w:rPr>
                                  <w:ins w:id="139" w:author="Administrator" w:date="2017-08-07T11:02:00Z"/>
                                  <w:rFonts w:ascii="Arial" w:eastAsia="Arial" w:hAnsi="Arial" w:cs="Arial"/>
                                  <w:sz w:val="18"/>
                                  <w:szCs w:val="18"/>
                                </w:rPr>
                              </w:pPr>
                              <w:ins w:id="140" w:author="Administrator" w:date="2017-08-07T11:02:00Z">
                                <w:r>
                                  <w:rPr>
                                    <w:rFonts w:ascii="Arial" w:eastAsia="Arial" w:hAnsi="Arial" w:cs="Arial"/>
                                    <w:spacing w:val="2"/>
                                    <w:w w:val="101"/>
                                    <w:sz w:val="18"/>
                                    <w:szCs w:val="18"/>
                                  </w:rPr>
                                  <w:t>I</w:t>
                                </w:r>
                                <w:r>
                                  <w:rPr>
                                    <w:rFonts w:ascii="Arial" w:eastAsia="Arial" w:hAnsi="Arial" w:cs="Arial"/>
                                    <w:spacing w:val="-1"/>
                                    <w:w w:val="101"/>
                                    <w:sz w:val="18"/>
                                    <w:szCs w:val="18"/>
                                  </w:rPr>
                                  <w:t>n</w:t>
                                </w:r>
                                <w:r>
                                  <w:rPr>
                                    <w:rFonts w:ascii="Arial" w:eastAsia="Arial" w:hAnsi="Arial" w:cs="Arial"/>
                                    <w:spacing w:val="-2"/>
                                    <w:w w:val="101"/>
                                    <w:sz w:val="18"/>
                                    <w:szCs w:val="18"/>
                                  </w:rPr>
                                  <w:t>j</w:t>
                                </w:r>
                                <w:r>
                                  <w:rPr>
                                    <w:rFonts w:ascii="Arial" w:eastAsia="Arial" w:hAnsi="Arial" w:cs="Arial"/>
                                    <w:spacing w:val="-1"/>
                                    <w:w w:val="101"/>
                                    <w:sz w:val="18"/>
                                    <w:szCs w:val="18"/>
                                  </w:rPr>
                                  <w:t>u</w:t>
                                </w:r>
                                <w:r>
                                  <w:rPr>
                                    <w:rFonts w:ascii="Arial" w:eastAsia="Arial" w:hAnsi="Arial" w:cs="Arial"/>
                                    <w:spacing w:val="-3"/>
                                    <w:w w:val="101"/>
                                    <w:sz w:val="18"/>
                                    <w:szCs w:val="18"/>
                                  </w:rPr>
                                  <w:t>r</w:t>
                                </w:r>
                                <w:r>
                                  <w:rPr>
                                    <w:rFonts w:ascii="Arial" w:eastAsia="Arial" w:hAnsi="Arial" w:cs="Arial"/>
                                    <w:spacing w:val="3"/>
                                    <w:w w:val="101"/>
                                    <w:sz w:val="18"/>
                                    <w:szCs w:val="18"/>
                                  </w:rPr>
                                  <w:t>i</w:t>
                                </w:r>
                                <w:r>
                                  <w:rPr>
                                    <w:rFonts w:ascii="Arial" w:eastAsia="Arial" w:hAnsi="Arial" w:cs="Arial"/>
                                    <w:spacing w:val="-5"/>
                                    <w:w w:val="101"/>
                                    <w:sz w:val="18"/>
                                    <w:szCs w:val="18"/>
                                  </w:rPr>
                                  <w:t>e</w:t>
                                </w:r>
                                <w:r>
                                  <w:rPr>
                                    <w:rFonts w:ascii="Arial" w:eastAsia="Arial" w:hAnsi="Arial" w:cs="Arial"/>
                                    <w:w w:val="101"/>
                                    <w:sz w:val="18"/>
                                    <w:szCs w:val="18"/>
                                  </w:rPr>
                                  <w:t>s</w:t>
                                </w:r>
                              </w:ins>
                            </w:p>
                            <w:p w:rsidR="00DC2AA3" w:rsidRDefault="00DC2AA3">
                              <w:pPr>
                                <w:spacing w:line="200" w:lineRule="exact"/>
                                <w:ind w:left="100"/>
                                <w:rPr>
                                  <w:ins w:id="141" w:author="Administrator" w:date="2017-08-07T11:02:00Z"/>
                                  <w:rFonts w:ascii="Arial" w:eastAsia="Arial" w:hAnsi="Arial" w:cs="Arial"/>
                                  <w:sz w:val="18"/>
                                  <w:szCs w:val="18"/>
                                </w:rPr>
                              </w:pPr>
                              <w:ins w:id="142" w:author="Administrator" w:date="2017-08-07T11:02:00Z">
                                <w:r>
                                  <w:rPr>
                                    <w:rFonts w:ascii="Arial" w:eastAsia="Arial" w:hAnsi="Arial" w:cs="Arial"/>
                                    <w:spacing w:val="-2"/>
                                    <w:sz w:val="18"/>
                                    <w:szCs w:val="18"/>
                                  </w:rPr>
                                  <w:t>H</w:t>
                                </w:r>
                                <w:r>
                                  <w:rPr>
                                    <w:rFonts w:ascii="Arial" w:eastAsia="Arial" w:hAnsi="Arial" w:cs="Arial"/>
                                    <w:spacing w:val="-5"/>
                                    <w:sz w:val="18"/>
                                    <w:szCs w:val="18"/>
                                  </w:rPr>
                                  <w:t>e</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2"/>
                                    <w:sz w:val="18"/>
                                    <w:szCs w:val="18"/>
                                  </w:rPr>
                                  <w:t>R</w:t>
                                </w:r>
                                <w:r>
                                  <w:rPr>
                                    <w:rFonts w:ascii="Arial" w:eastAsia="Arial" w:hAnsi="Arial" w:cs="Arial"/>
                                    <w:spacing w:val="-5"/>
                                    <w:sz w:val="18"/>
                                    <w:szCs w:val="18"/>
                                  </w:rPr>
                                  <w:t>e</w:t>
                                </w:r>
                                <w:r>
                                  <w:rPr>
                                    <w:rFonts w:ascii="Arial" w:eastAsia="Arial" w:hAnsi="Arial" w:cs="Arial"/>
                                    <w:spacing w:val="3"/>
                                    <w:sz w:val="18"/>
                                    <w:szCs w:val="18"/>
                                  </w:rPr>
                                  <w:t>l</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5"/>
                                    <w:sz w:val="18"/>
                                    <w:szCs w:val="18"/>
                                  </w:rPr>
                                  <w:t>e</w:t>
                                </w:r>
                                <w:r>
                                  <w:rPr>
                                    <w:rFonts w:ascii="Arial" w:eastAsia="Arial" w:hAnsi="Arial" w:cs="Arial"/>
                                    <w:sz w:val="18"/>
                                    <w:szCs w:val="18"/>
                                  </w:rPr>
                                  <w:t>d</w:t>
                                </w:r>
                                <w:r>
                                  <w:rPr>
                                    <w:rFonts w:ascii="Arial" w:eastAsia="Arial" w:hAnsi="Arial" w:cs="Arial"/>
                                    <w:spacing w:val="13"/>
                                    <w:sz w:val="18"/>
                                    <w:szCs w:val="18"/>
                                  </w:rPr>
                                  <w:t xml:space="preserve"> </w:t>
                                </w:r>
                                <w:r>
                                  <w:rPr>
                                    <w:rFonts w:ascii="Arial" w:eastAsia="Arial" w:hAnsi="Arial" w:cs="Arial"/>
                                    <w:spacing w:val="-3"/>
                                    <w:w w:val="101"/>
                                    <w:sz w:val="18"/>
                                    <w:szCs w:val="18"/>
                                  </w:rPr>
                                  <w:t>I</w:t>
                                </w:r>
                                <w:r>
                                  <w:rPr>
                                    <w:rFonts w:ascii="Arial" w:eastAsia="Arial" w:hAnsi="Arial" w:cs="Arial"/>
                                    <w:spacing w:val="-2"/>
                                    <w:w w:val="101"/>
                                    <w:sz w:val="18"/>
                                    <w:szCs w:val="18"/>
                                  </w:rPr>
                                  <w:t>l</w:t>
                                </w:r>
                                <w:r>
                                  <w:rPr>
                                    <w:rFonts w:ascii="Arial" w:eastAsia="Arial" w:hAnsi="Arial" w:cs="Arial"/>
                                    <w:spacing w:val="3"/>
                                    <w:w w:val="101"/>
                                    <w:sz w:val="18"/>
                                    <w:szCs w:val="18"/>
                                  </w:rPr>
                                  <w:t>l</w:t>
                                </w:r>
                                <w:r>
                                  <w:rPr>
                                    <w:rFonts w:ascii="Arial" w:eastAsia="Arial" w:hAnsi="Arial" w:cs="Arial"/>
                                    <w:spacing w:val="-1"/>
                                    <w:w w:val="101"/>
                                    <w:sz w:val="18"/>
                                    <w:szCs w:val="18"/>
                                  </w:rPr>
                                  <w:t>n</w:t>
                                </w:r>
                                <w:r>
                                  <w:rPr>
                                    <w:rFonts w:ascii="Arial" w:eastAsia="Arial" w:hAnsi="Arial" w:cs="Arial"/>
                                    <w:spacing w:val="-5"/>
                                    <w:w w:val="101"/>
                                    <w:sz w:val="18"/>
                                    <w:szCs w:val="18"/>
                                  </w:rPr>
                                  <w:t>e</w:t>
                                </w:r>
                                <w:r>
                                  <w:rPr>
                                    <w:rFonts w:ascii="Arial" w:eastAsia="Arial" w:hAnsi="Arial" w:cs="Arial"/>
                                    <w:w w:val="101"/>
                                    <w:sz w:val="18"/>
                                    <w:szCs w:val="18"/>
                                  </w:rPr>
                                  <w:t>ss</w:t>
                                </w:r>
                              </w:ins>
                            </w:p>
                            <w:p w:rsidR="00DC2AA3" w:rsidRDefault="00DC2AA3">
                              <w:pPr>
                                <w:spacing w:before="8" w:line="200" w:lineRule="exact"/>
                                <w:ind w:left="100" w:right="496"/>
                                <w:rPr>
                                  <w:ins w:id="143" w:author="Administrator" w:date="2017-08-07T11:02:00Z"/>
                                  <w:rFonts w:ascii="Arial" w:eastAsia="Arial" w:hAnsi="Arial" w:cs="Arial"/>
                                  <w:sz w:val="18"/>
                                  <w:szCs w:val="18"/>
                                </w:rPr>
                              </w:pPr>
                              <w:ins w:id="144" w:author="Administrator" w:date="2017-08-07T11:02:00Z">
                                <w:r>
                                  <w:rPr>
                                    <w:rFonts w:ascii="Arial" w:eastAsia="Arial" w:hAnsi="Arial" w:cs="Arial"/>
                                    <w:spacing w:val="2"/>
                                    <w:w w:val="101"/>
                                    <w:sz w:val="18"/>
                                    <w:szCs w:val="18"/>
                                  </w:rPr>
                                  <w:t>I</w:t>
                                </w:r>
                                <w:r>
                                  <w:rPr>
                                    <w:rFonts w:ascii="Arial" w:eastAsia="Arial" w:hAnsi="Arial" w:cs="Arial"/>
                                    <w:spacing w:val="-1"/>
                                    <w:w w:val="101"/>
                                    <w:sz w:val="18"/>
                                    <w:szCs w:val="18"/>
                                  </w:rPr>
                                  <w:t>n</w:t>
                                </w:r>
                                <w:r>
                                  <w:rPr>
                                    <w:rFonts w:ascii="Arial" w:eastAsia="Arial" w:hAnsi="Arial" w:cs="Arial"/>
                                    <w:spacing w:val="2"/>
                                    <w:w w:val="101"/>
                                    <w:sz w:val="18"/>
                                    <w:szCs w:val="18"/>
                                  </w:rPr>
                                  <w:t>t</w:t>
                                </w:r>
                                <w:r>
                                  <w:rPr>
                                    <w:rFonts w:ascii="Arial" w:eastAsia="Arial" w:hAnsi="Arial" w:cs="Arial"/>
                                    <w:spacing w:val="-1"/>
                                    <w:w w:val="101"/>
                                    <w:sz w:val="18"/>
                                    <w:szCs w:val="18"/>
                                  </w:rPr>
                                  <w:t>o</w:t>
                                </w:r>
                                <w:r>
                                  <w:rPr>
                                    <w:rFonts w:ascii="Arial" w:eastAsia="Arial" w:hAnsi="Arial" w:cs="Arial"/>
                                    <w:spacing w:val="-5"/>
                                    <w:w w:val="101"/>
                                    <w:sz w:val="18"/>
                                    <w:szCs w:val="18"/>
                                  </w:rPr>
                                  <w:t>x</w:t>
                                </w:r>
                                <w:r>
                                  <w:rPr>
                                    <w:rFonts w:ascii="Arial" w:eastAsia="Arial" w:hAnsi="Arial" w:cs="Arial"/>
                                    <w:spacing w:val="-2"/>
                                    <w:w w:val="101"/>
                                    <w:sz w:val="18"/>
                                    <w:szCs w:val="18"/>
                                  </w:rPr>
                                  <w:t>i</w:t>
                                </w:r>
                                <w:r>
                                  <w:rPr>
                                    <w:rFonts w:ascii="Arial" w:eastAsia="Arial" w:hAnsi="Arial" w:cs="Arial"/>
                                    <w:w w:val="101"/>
                                    <w:sz w:val="18"/>
                                    <w:szCs w:val="18"/>
                                  </w:rPr>
                                  <w:t>c</w:t>
                                </w:r>
                                <w:r>
                                  <w:rPr>
                                    <w:rFonts w:ascii="Arial" w:eastAsia="Arial" w:hAnsi="Arial" w:cs="Arial"/>
                                    <w:spacing w:val="-1"/>
                                    <w:w w:val="101"/>
                                    <w:sz w:val="18"/>
                                    <w:szCs w:val="18"/>
                                  </w:rPr>
                                  <w:t>a</w:t>
                                </w:r>
                                <w:r>
                                  <w:rPr>
                                    <w:rFonts w:ascii="Arial" w:eastAsia="Arial" w:hAnsi="Arial" w:cs="Arial"/>
                                    <w:spacing w:val="-3"/>
                                    <w:w w:val="101"/>
                                    <w:sz w:val="18"/>
                                    <w:szCs w:val="18"/>
                                  </w:rPr>
                                  <w:t>t</w:t>
                                </w:r>
                                <w:r>
                                  <w:rPr>
                                    <w:rFonts w:ascii="Arial" w:eastAsia="Arial" w:hAnsi="Arial" w:cs="Arial"/>
                                    <w:spacing w:val="3"/>
                                    <w:w w:val="101"/>
                                    <w:sz w:val="18"/>
                                    <w:szCs w:val="18"/>
                                  </w:rPr>
                                  <w:t>i</w:t>
                                </w:r>
                                <w:r>
                                  <w:rPr>
                                    <w:rFonts w:ascii="Arial" w:eastAsia="Arial" w:hAnsi="Arial" w:cs="Arial"/>
                                    <w:spacing w:val="-1"/>
                                    <w:w w:val="101"/>
                                    <w:sz w:val="18"/>
                                    <w:szCs w:val="18"/>
                                  </w:rPr>
                                  <w:t>o</w:t>
                                </w:r>
                                <w:r>
                                  <w:rPr>
                                    <w:rFonts w:ascii="Arial" w:eastAsia="Arial" w:hAnsi="Arial" w:cs="Arial"/>
                                    <w:w w:val="101"/>
                                    <w:sz w:val="18"/>
                                    <w:szCs w:val="18"/>
                                  </w:rPr>
                                  <w:t xml:space="preserve">n </w:t>
                                </w:r>
                                <w:r>
                                  <w:rPr>
                                    <w:rFonts w:ascii="Arial" w:eastAsia="Arial" w:hAnsi="Arial" w:cs="Arial"/>
                                    <w:spacing w:val="2"/>
                                    <w:sz w:val="18"/>
                                    <w:szCs w:val="18"/>
                                  </w:rPr>
                                  <w:t>G</w:t>
                                </w:r>
                                <w:r>
                                  <w:rPr>
                                    <w:rFonts w:ascii="Arial" w:eastAsia="Arial" w:hAnsi="Arial" w:cs="Arial"/>
                                    <w:spacing w:val="-1"/>
                                    <w:sz w:val="18"/>
                                    <w:szCs w:val="18"/>
                                  </w:rPr>
                                  <w:t>a</w:t>
                                </w:r>
                                <w:r>
                                  <w:rPr>
                                    <w:rFonts w:ascii="Arial" w:eastAsia="Arial" w:hAnsi="Arial" w:cs="Arial"/>
                                    <w:spacing w:val="-5"/>
                                    <w:sz w:val="18"/>
                                    <w:szCs w:val="18"/>
                                  </w:rPr>
                                  <w:t>s</w:t>
                                </w:r>
                                <w:r>
                                  <w:rPr>
                                    <w:rFonts w:ascii="Arial" w:eastAsia="Arial" w:hAnsi="Arial" w:cs="Arial"/>
                                    <w:spacing w:val="2"/>
                                    <w:sz w:val="18"/>
                                    <w:szCs w:val="18"/>
                                  </w:rPr>
                                  <w:t>tr</w:t>
                                </w:r>
                                <w:r>
                                  <w:rPr>
                                    <w:rFonts w:ascii="Arial" w:eastAsia="Arial" w:hAnsi="Arial" w:cs="Arial"/>
                                    <w:spacing w:val="-5"/>
                                    <w:sz w:val="18"/>
                                    <w:szCs w:val="18"/>
                                  </w:rPr>
                                  <w:t>o</w:t>
                                </w:r>
                                <w:r>
                                  <w:rPr>
                                    <w:rFonts w:ascii="Arial" w:eastAsia="Arial" w:hAnsi="Arial" w:cs="Arial"/>
                                    <w:spacing w:val="3"/>
                                    <w:sz w:val="18"/>
                                    <w:szCs w:val="18"/>
                                  </w:rPr>
                                  <w:t>i</w:t>
                                </w:r>
                                <w:r>
                                  <w:rPr>
                                    <w:rFonts w:ascii="Arial" w:eastAsia="Arial" w:hAnsi="Arial" w:cs="Arial"/>
                                    <w:spacing w:val="-5"/>
                                    <w:sz w:val="18"/>
                                    <w:szCs w:val="18"/>
                                  </w:rPr>
                                  <w:t>n</w:t>
                                </w:r>
                                <w:r>
                                  <w:rPr>
                                    <w:rFonts w:ascii="Arial" w:eastAsia="Arial" w:hAnsi="Arial" w:cs="Arial"/>
                                    <w:spacing w:val="2"/>
                                    <w:sz w:val="18"/>
                                    <w:szCs w:val="18"/>
                                  </w:rPr>
                                  <w:t>t</w:t>
                                </w:r>
                                <w:r>
                                  <w:rPr>
                                    <w:rFonts w:ascii="Arial" w:eastAsia="Arial" w:hAnsi="Arial" w:cs="Arial"/>
                                    <w:spacing w:val="-5"/>
                                    <w:sz w:val="18"/>
                                    <w:szCs w:val="18"/>
                                  </w:rPr>
                                  <w:t>e</w:t>
                                </w:r>
                                <w:r>
                                  <w:rPr>
                                    <w:rFonts w:ascii="Arial" w:eastAsia="Arial" w:hAnsi="Arial" w:cs="Arial"/>
                                    <w:sz w:val="18"/>
                                    <w:szCs w:val="18"/>
                                  </w:rPr>
                                  <w:t>s</w:t>
                                </w:r>
                                <w:r>
                                  <w:rPr>
                                    <w:rFonts w:ascii="Arial" w:eastAsia="Arial" w:hAnsi="Arial" w:cs="Arial"/>
                                    <w:spacing w:val="-3"/>
                                    <w:sz w:val="18"/>
                                    <w:szCs w:val="18"/>
                                  </w:rPr>
                                  <w:t>t</w:t>
                                </w:r>
                                <w:r>
                                  <w:rPr>
                                    <w:rFonts w:ascii="Arial" w:eastAsia="Arial" w:hAnsi="Arial" w:cs="Arial"/>
                                    <w:spacing w:val="3"/>
                                    <w:sz w:val="18"/>
                                    <w:szCs w:val="18"/>
                                  </w:rPr>
                                  <w:t>i</w:t>
                                </w:r>
                                <w:r>
                                  <w:rPr>
                                    <w:rFonts w:ascii="Arial" w:eastAsia="Arial" w:hAnsi="Arial" w:cs="Arial"/>
                                    <w:spacing w:val="-1"/>
                                    <w:sz w:val="18"/>
                                    <w:szCs w:val="18"/>
                                  </w:rPr>
                                  <w:t>na</w:t>
                                </w:r>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pacing w:val="2"/>
                                    <w:w w:val="101"/>
                                    <w:sz w:val="18"/>
                                    <w:szCs w:val="18"/>
                                  </w:rPr>
                                  <w:t>I</w:t>
                                </w:r>
                                <w:r>
                                  <w:rPr>
                                    <w:rFonts w:ascii="Arial" w:eastAsia="Arial" w:hAnsi="Arial" w:cs="Arial"/>
                                    <w:spacing w:val="-2"/>
                                    <w:w w:val="101"/>
                                    <w:sz w:val="18"/>
                                    <w:szCs w:val="18"/>
                                  </w:rPr>
                                  <w:t>l</w:t>
                                </w:r>
                                <w:r>
                                  <w:rPr>
                                    <w:rFonts w:ascii="Arial" w:eastAsia="Arial" w:hAnsi="Arial" w:cs="Arial"/>
                                    <w:spacing w:val="3"/>
                                    <w:w w:val="101"/>
                                    <w:sz w:val="18"/>
                                    <w:szCs w:val="18"/>
                                  </w:rPr>
                                  <w:t>l</w:t>
                                </w:r>
                                <w:r>
                                  <w:rPr>
                                    <w:rFonts w:ascii="Arial" w:eastAsia="Arial" w:hAnsi="Arial" w:cs="Arial"/>
                                    <w:spacing w:val="-1"/>
                                    <w:w w:val="101"/>
                                    <w:sz w:val="18"/>
                                    <w:szCs w:val="18"/>
                                  </w:rPr>
                                  <w:t>n</w:t>
                                </w:r>
                                <w:r>
                                  <w:rPr>
                                    <w:rFonts w:ascii="Arial" w:eastAsia="Arial" w:hAnsi="Arial" w:cs="Arial"/>
                                    <w:spacing w:val="-5"/>
                                    <w:w w:val="101"/>
                                    <w:sz w:val="18"/>
                                    <w:szCs w:val="18"/>
                                  </w:rPr>
                                  <w:t>e</w:t>
                                </w:r>
                                <w:r>
                                  <w:rPr>
                                    <w:rFonts w:ascii="Arial" w:eastAsia="Arial" w:hAnsi="Arial" w:cs="Arial"/>
                                    <w:w w:val="101"/>
                                    <w:sz w:val="18"/>
                                    <w:szCs w:val="18"/>
                                  </w:rPr>
                                  <w:t xml:space="preserve">ss </w:t>
                                </w:r>
                                <w:r>
                                  <w:rPr>
                                    <w:rFonts w:ascii="Arial" w:eastAsia="Arial" w:hAnsi="Arial" w:cs="Arial"/>
                                    <w:spacing w:val="-2"/>
                                    <w:sz w:val="18"/>
                                    <w:szCs w:val="18"/>
                                  </w:rPr>
                                  <w:t>R</w:t>
                                </w:r>
                                <w:r>
                                  <w:rPr>
                                    <w:rFonts w:ascii="Arial" w:eastAsia="Arial" w:hAnsi="Arial" w:cs="Arial"/>
                                    <w:spacing w:val="-5"/>
                                    <w:sz w:val="18"/>
                                    <w:szCs w:val="18"/>
                                  </w:rPr>
                                  <w:t>e</w:t>
                                </w:r>
                                <w:r>
                                  <w:rPr>
                                    <w:rFonts w:ascii="Arial" w:eastAsia="Arial" w:hAnsi="Arial" w:cs="Arial"/>
                                    <w:sz w:val="18"/>
                                    <w:szCs w:val="18"/>
                                  </w:rPr>
                                  <w:t>s</w:t>
                                </w:r>
                                <w:r>
                                  <w:rPr>
                                    <w:rFonts w:ascii="Arial" w:eastAsia="Arial" w:hAnsi="Arial" w:cs="Arial"/>
                                    <w:spacing w:val="-1"/>
                                    <w:sz w:val="18"/>
                                    <w:szCs w:val="18"/>
                                  </w:rPr>
                                  <w:t>p</w:t>
                                </w:r>
                                <w:r>
                                  <w:rPr>
                                    <w:rFonts w:ascii="Arial" w:eastAsia="Arial" w:hAnsi="Arial" w:cs="Arial"/>
                                    <w:spacing w:val="3"/>
                                    <w:sz w:val="18"/>
                                    <w:szCs w:val="18"/>
                                  </w:rPr>
                                  <w:t>i</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pacing w:val="-3"/>
                                    <w:sz w:val="18"/>
                                    <w:szCs w:val="18"/>
                                  </w:rPr>
                                  <w:t>t</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5"/>
                                    <w:w w:val="101"/>
                                    <w:sz w:val="18"/>
                                    <w:szCs w:val="18"/>
                                  </w:rPr>
                                  <w:t>d</w:t>
                                </w:r>
                                <w:r>
                                  <w:rPr>
                                    <w:rFonts w:ascii="Arial" w:eastAsia="Arial" w:hAnsi="Arial" w:cs="Arial"/>
                                    <w:spacing w:val="3"/>
                                    <w:w w:val="101"/>
                                    <w:sz w:val="18"/>
                                    <w:szCs w:val="18"/>
                                  </w:rPr>
                                  <w:t>i</w:t>
                                </w:r>
                                <w:r>
                                  <w:rPr>
                                    <w:rFonts w:ascii="Arial" w:eastAsia="Arial" w:hAnsi="Arial" w:cs="Arial"/>
                                    <w:w w:val="101"/>
                                    <w:sz w:val="18"/>
                                    <w:szCs w:val="18"/>
                                  </w:rPr>
                                  <w:t>s</w:t>
                                </w:r>
                                <w:r>
                                  <w:rPr>
                                    <w:rFonts w:ascii="Arial" w:eastAsia="Arial" w:hAnsi="Arial" w:cs="Arial"/>
                                    <w:spacing w:val="-5"/>
                                    <w:w w:val="101"/>
                                    <w:sz w:val="18"/>
                                    <w:szCs w:val="18"/>
                                  </w:rPr>
                                  <w:t>o</w:t>
                                </w:r>
                                <w:r>
                                  <w:rPr>
                                    <w:rFonts w:ascii="Arial" w:eastAsia="Arial" w:hAnsi="Arial" w:cs="Arial"/>
                                    <w:spacing w:val="2"/>
                                    <w:w w:val="101"/>
                                    <w:sz w:val="18"/>
                                    <w:szCs w:val="18"/>
                                  </w:rPr>
                                  <w:t>r</w:t>
                                </w:r>
                                <w:r>
                                  <w:rPr>
                                    <w:rFonts w:ascii="Arial" w:eastAsia="Arial" w:hAnsi="Arial" w:cs="Arial"/>
                                    <w:spacing w:val="-1"/>
                                    <w:w w:val="101"/>
                                    <w:sz w:val="18"/>
                                    <w:szCs w:val="18"/>
                                  </w:rPr>
                                  <w:t>d</w:t>
                                </w:r>
                                <w:r>
                                  <w:rPr>
                                    <w:rFonts w:ascii="Arial" w:eastAsia="Arial" w:hAnsi="Arial" w:cs="Arial"/>
                                    <w:spacing w:val="-5"/>
                                    <w:w w:val="101"/>
                                    <w:sz w:val="18"/>
                                    <w:szCs w:val="18"/>
                                  </w:rPr>
                                  <w:t>e</w:t>
                                </w:r>
                                <w:r>
                                  <w:rPr>
                                    <w:rFonts w:ascii="Arial" w:eastAsia="Arial" w:hAnsi="Arial" w:cs="Arial"/>
                                    <w:spacing w:val="2"/>
                                    <w:w w:val="101"/>
                                    <w:sz w:val="18"/>
                                    <w:szCs w:val="18"/>
                                  </w:rPr>
                                  <w:t>r</w:t>
                                </w:r>
                                <w:r>
                                  <w:rPr>
                                    <w:rFonts w:ascii="Arial" w:eastAsia="Arial" w:hAnsi="Arial" w:cs="Arial"/>
                                    <w:w w:val="101"/>
                                    <w:sz w:val="18"/>
                                    <w:szCs w:val="18"/>
                                  </w:rPr>
                                  <w:t>s</w:t>
                                </w:r>
                              </w:ins>
                            </w:p>
                          </w:tc>
                          <w:tc>
                            <w:tcPr>
                              <w:tcW w:w="2506" w:type="dxa"/>
                              <w:tcBorders>
                                <w:top w:val="single" w:sz="5" w:space="0" w:color="000000"/>
                                <w:left w:val="single" w:sz="5" w:space="0" w:color="000000"/>
                                <w:bottom w:val="single" w:sz="5" w:space="0" w:color="000000"/>
                                <w:right w:val="single" w:sz="5" w:space="0" w:color="000000"/>
                              </w:tcBorders>
                            </w:tcPr>
                            <w:p w:rsidR="00DC2AA3" w:rsidRDefault="00DC2AA3">
                              <w:pPr>
                                <w:spacing w:line="200" w:lineRule="exact"/>
                                <w:ind w:left="100"/>
                                <w:rPr>
                                  <w:ins w:id="145" w:author="Administrator" w:date="2017-08-07T11:02:00Z"/>
                                  <w:rFonts w:ascii="Arial" w:eastAsia="Arial" w:hAnsi="Arial" w:cs="Arial"/>
                                  <w:sz w:val="18"/>
                                  <w:szCs w:val="18"/>
                                </w:rPr>
                              </w:pPr>
                              <w:ins w:id="146" w:author="Administrator" w:date="2017-08-07T11:02:00Z">
                                <w:r>
                                  <w:rPr>
                                    <w:rFonts w:ascii="Arial" w:eastAsia="Arial" w:hAnsi="Arial" w:cs="Arial"/>
                                    <w:spacing w:val="-2"/>
                                    <w:w w:val="101"/>
                                    <w:sz w:val="18"/>
                                    <w:szCs w:val="18"/>
                                  </w:rPr>
                                  <w:t>H</w:t>
                                </w:r>
                                <w:r>
                                  <w:rPr>
                                    <w:rFonts w:ascii="Arial" w:eastAsia="Arial" w:hAnsi="Arial" w:cs="Arial"/>
                                    <w:w w:val="101"/>
                                    <w:sz w:val="18"/>
                                    <w:szCs w:val="18"/>
                                  </w:rPr>
                                  <w:t>y</w:t>
                                </w:r>
                                <w:r>
                                  <w:rPr>
                                    <w:rFonts w:ascii="Arial" w:eastAsia="Arial" w:hAnsi="Arial" w:cs="Arial"/>
                                    <w:spacing w:val="-1"/>
                                    <w:w w:val="101"/>
                                    <w:sz w:val="18"/>
                                    <w:szCs w:val="18"/>
                                  </w:rPr>
                                  <w:t>po</w:t>
                                </w:r>
                                <w:r>
                                  <w:rPr>
                                    <w:rFonts w:ascii="Arial" w:eastAsia="Arial" w:hAnsi="Arial" w:cs="Arial"/>
                                    <w:spacing w:val="2"/>
                                    <w:w w:val="101"/>
                                    <w:sz w:val="18"/>
                                    <w:szCs w:val="18"/>
                                  </w:rPr>
                                  <w:t>t</w:t>
                                </w:r>
                                <w:r>
                                  <w:rPr>
                                    <w:rFonts w:ascii="Arial" w:eastAsia="Arial" w:hAnsi="Arial" w:cs="Arial"/>
                                    <w:spacing w:val="-1"/>
                                    <w:w w:val="101"/>
                                    <w:sz w:val="18"/>
                                    <w:szCs w:val="18"/>
                                  </w:rPr>
                                  <w:t>h</w:t>
                                </w:r>
                                <w:r>
                                  <w:rPr>
                                    <w:rFonts w:ascii="Arial" w:eastAsia="Arial" w:hAnsi="Arial" w:cs="Arial"/>
                                    <w:spacing w:val="-5"/>
                                    <w:w w:val="101"/>
                                    <w:sz w:val="18"/>
                                    <w:szCs w:val="18"/>
                                  </w:rPr>
                                  <w:t>e</w:t>
                                </w:r>
                                <w:r>
                                  <w:rPr>
                                    <w:rFonts w:ascii="Arial" w:eastAsia="Arial" w:hAnsi="Arial" w:cs="Arial"/>
                                    <w:spacing w:val="-3"/>
                                    <w:w w:val="101"/>
                                    <w:sz w:val="18"/>
                                    <w:szCs w:val="18"/>
                                  </w:rPr>
                                  <w:t>r</w:t>
                                </w:r>
                                <w:r>
                                  <w:rPr>
                                    <w:rFonts w:ascii="Arial" w:eastAsia="Arial" w:hAnsi="Arial" w:cs="Arial"/>
                                    <w:spacing w:val="2"/>
                                    <w:w w:val="101"/>
                                    <w:sz w:val="18"/>
                                    <w:szCs w:val="18"/>
                                  </w:rPr>
                                  <w:t>m</w:t>
                                </w:r>
                                <w:r>
                                  <w:rPr>
                                    <w:rFonts w:ascii="Arial" w:eastAsia="Arial" w:hAnsi="Arial" w:cs="Arial"/>
                                    <w:spacing w:val="3"/>
                                    <w:w w:val="101"/>
                                    <w:sz w:val="18"/>
                                    <w:szCs w:val="18"/>
                                  </w:rPr>
                                  <w:t>i</w:t>
                                </w:r>
                                <w:r>
                                  <w:rPr>
                                    <w:rFonts w:ascii="Arial" w:eastAsia="Arial" w:hAnsi="Arial" w:cs="Arial"/>
                                    <w:w w:val="101"/>
                                    <w:sz w:val="18"/>
                                    <w:szCs w:val="18"/>
                                  </w:rPr>
                                  <w:t>a</w:t>
                                </w:r>
                              </w:ins>
                            </w:p>
                            <w:p w:rsidR="00DC2AA3" w:rsidRDefault="00DC2AA3">
                              <w:pPr>
                                <w:spacing w:line="200" w:lineRule="exact"/>
                                <w:ind w:left="100"/>
                                <w:rPr>
                                  <w:ins w:id="147" w:author="Administrator" w:date="2017-08-07T11:02:00Z"/>
                                  <w:rFonts w:ascii="Arial" w:eastAsia="Arial" w:hAnsi="Arial" w:cs="Arial"/>
                                  <w:sz w:val="18"/>
                                  <w:szCs w:val="18"/>
                                </w:rPr>
                              </w:pPr>
                              <w:ins w:id="148" w:author="Administrator" w:date="2017-08-07T11:02:00Z">
                                <w:r>
                                  <w:rPr>
                                    <w:rFonts w:ascii="Arial" w:eastAsia="Arial" w:hAnsi="Arial" w:cs="Arial"/>
                                    <w:spacing w:val="-2"/>
                                    <w:sz w:val="18"/>
                                    <w:szCs w:val="18"/>
                                  </w:rPr>
                                  <w:t>H</w:t>
                                </w:r>
                                <w:r>
                                  <w:rPr>
                                    <w:rFonts w:ascii="Arial" w:eastAsia="Arial" w:hAnsi="Arial" w:cs="Arial"/>
                                    <w:spacing w:val="-5"/>
                                    <w:sz w:val="18"/>
                                    <w:szCs w:val="18"/>
                                  </w:rPr>
                                  <w:t>e</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2"/>
                                    <w:w w:val="101"/>
                                    <w:sz w:val="18"/>
                                    <w:szCs w:val="18"/>
                                  </w:rPr>
                                  <w:t>I</w:t>
                                </w:r>
                                <w:r>
                                  <w:rPr>
                                    <w:rFonts w:ascii="Arial" w:eastAsia="Arial" w:hAnsi="Arial" w:cs="Arial"/>
                                    <w:spacing w:val="-1"/>
                                    <w:w w:val="101"/>
                                    <w:sz w:val="18"/>
                                    <w:szCs w:val="18"/>
                                  </w:rPr>
                                  <w:t>n</w:t>
                                </w:r>
                                <w:r>
                                  <w:rPr>
                                    <w:rFonts w:ascii="Arial" w:eastAsia="Arial" w:hAnsi="Arial" w:cs="Arial"/>
                                    <w:spacing w:val="3"/>
                                    <w:w w:val="101"/>
                                    <w:sz w:val="18"/>
                                    <w:szCs w:val="18"/>
                                  </w:rPr>
                                  <w:t>j</w:t>
                                </w:r>
                                <w:r>
                                  <w:rPr>
                                    <w:rFonts w:ascii="Arial" w:eastAsia="Arial" w:hAnsi="Arial" w:cs="Arial"/>
                                    <w:spacing w:val="-5"/>
                                    <w:w w:val="101"/>
                                    <w:sz w:val="18"/>
                                    <w:szCs w:val="18"/>
                                  </w:rPr>
                                  <w:t>u</w:t>
                                </w:r>
                                <w:r>
                                  <w:rPr>
                                    <w:rFonts w:ascii="Arial" w:eastAsia="Arial" w:hAnsi="Arial" w:cs="Arial"/>
                                    <w:spacing w:val="2"/>
                                    <w:w w:val="101"/>
                                    <w:sz w:val="18"/>
                                    <w:szCs w:val="18"/>
                                  </w:rPr>
                                  <w:t>r</w:t>
                                </w:r>
                                <w:r>
                                  <w:rPr>
                                    <w:rFonts w:ascii="Arial" w:eastAsia="Arial" w:hAnsi="Arial" w:cs="Arial"/>
                                    <w:w w:val="101"/>
                                    <w:sz w:val="18"/>
                                    <w:szCs w:val="18"/>
                                  </w:rPr>
                                  <w:t>y</w:t>
                                </w:r>
                              </w:ins>
                            </w:p>
                            <w:p w:rsidR="00DC2AA3" w:rsidRDefault="00DC2AA3">
                              <w:pPr>
                                <w:spacing w:before="4"/>
                                <w:ind w:left="100"/>
                                <w:rPr>
                                  <w:ins w:id="149" w:author="Administrator" w:date="2017-08-07T11:02:00Z"/>
                                  <w:rFonts w:ascii="Arial" w:eastAsia="Arial" w:hAnsi="Arial" w:cs="Arial"/>
                                  <w:sz w:val="18"/>
                                  <w:szCs w:val="18"/>
                                </w:rPr>
                              </w:pPr>
                              <w:ins w:id="150" w:author="Administrator" w:date="2017-08-07T11:02:00Z">
                                <w:r>
                                  <w:rPr>
                                    <w:rFonts w:ascii="Arial" w:eastAsia="Arial" w:hAnsi="Arial" w:cs="Arial"/>
                                    <w:spacing w:val="-1"/>
                                    <w:sz w:val="18"/>
                                    <w:szCs w:val="18"/>
                                  </w:rPr>
                                  <w:t>Lo</w:t>
                                </w:r>
                                <w:r>
                                  <w:rPr>
                                    <w:rFonts w:ascii="Arial" w:eastAsia="Arial" w:hAnsi="Arial" w:cs="Arial"/>
                                    <w:sz w:val="18"/>
                                    <w:szCs w:val="18"/>
                                  </w:rPr>
                                  <w:t>ss</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w w:val="101"/>
                                    <w:sz w:val="18"/>
                                    <w:szCs w:val="18"/>
                                  </w:rPr>
                                  <w:t>c</w:t>
                                </w:r>
                                <w:r>
                                  <w:rPr>
                                    <w:rFonts w:ascii="Arial" w:eastAsia="Arial" w:hAnsi="Arial" w:cs="Arial"/>
                                    <w:spacing w:val="-1"/>
                                    <w:w w:val="101"/>
                                    <w:sz w:val="18"/>
                                    <w:szCs w:val="18"/>
                                  </w:rPr>
                                  <w:t>on</w:t>
                                </w:r>
                                <w:r>
                                  <w:rPr>
                                    <w:rFonts w:ascii="Arial" w:eastAsia="Arial" w:hAnsi="Arial" w:cs="Arial"/>
                                    <w:spacing w:val="-5"/>
                                    <w:w w:val="101"/>
                                    <w:sz w:val="18"/>
                                    <w:szCs w:val="18"/>
                                  </w:rPr>
                                  <w:t>s</w:t>
                                </w:r>
                                <w:r>
                                  <w:rPr>
                                    <w:rFonts w:ascii="Arial" w:eastAsia="Arial" w:hAnsi="Arial" w:cs="Arial"/>
                                    <w:w w:val="101"/>
                                    <w:sz w:val="18"/>
                                    <w:szCs w:val="18"/>
                                  </w:rPr>
                                  <w:t>c</w:t>
                                </w:r>
                                <w:r>
                                  <w:rPr>
                                    <w:rFonts w:ascii="Arial" w:eastAsia="Arial" w:hAnsi="Arial" w:cs="Arial"/>
                                    <w:spacing w:val="-2"/>
                                    <w:w w:val="101"/>
                                    <w:sz w:val="18"/>
                                    <w:szCs w:val="18"/>
                                  </w:rPr>
                                  <w:t>i</w:t>
                                </w:r>
                                <w:r>
                                  <w:rPr>
                                    <w:rFonts w:ascii="Arial" w:eastAsia="Arial" w:hAnsi="Arial" w:cs="Arial"/>
                                    <w:spacing w:val="-1"/>
                                    <w:w w:val="101"/>
                                    <w:sz w:val="18"/>
                                    <w:szCs w:val="18"/>
                                  </w:rPr>
                                  <w:t>ou</w:t>
                                </w:r>
                                <w:r>
                                  <w:rPr>
                                    <w:rFonts w:ascii="Arial" w:eastAsia="Arial" w:hAnsi="Arial" w:cs="Arial"/>
                                    <w:w w:val="101"/>
                                    <w:sz w:val="18"/>
                                    <w:szCs w:val="18"/>
                                  </w:rPr>
                                  <w:t>s</w:t>
                                </w:r>
                                <w:r>
                                  <w:rPr>
                                    <w:rFonts w:ascii="Arial" w:eastAsia="Arial" w:hAnsi="Arial" w:cs="Arial"/>
                                    <w:spacing w:val="-1"/>
                                    <w:w w:val="101"/>
                                    <w:sz w:val="18"/>
                                    <w:szCs w:val="18"/>
                                  </w:rPr>
                                  <w:t>n</w:t>
                                </w:r>
                                <w:r>
                                  <w:rPr>
                                    <w:rFonts w:ascii="Arial" w:eastAsia="Arial" w:hAnsi="Arial" w:cs="Arial"/>
                                    <w:spacing w:val="-5"/>
                                    <w:w w:val="101"/>
                                    <w:sz w:val="18"/>
                                    <w:szCs w:val="18"/>
                                  </w:rPr>
                                  <w:t>e</w:t>
                                </w:r>
                                <w:r>
                                  <w:rPr>
                                    <w:rFonts w:ascii="Arial" w:eastAsia="Arial" w:hAnsi="Arial" w:cs="Arial"/>
                                    <w:w w:val="101"/>
                                    <w:sz w:val="18"/>
                                    <w:szCs w:val="18"/>
                                  </w:rPr>
                                  <w:t>ss</w:t>
                                </w:r>
                              </w:ins>
                            </w:p>
                            <w:p w:rsidR="00DC2AA3" w:rsidRDefault="00DC2AA3">
                              <w:pPr>
                                <w:spacing w:line="200" w:lineRule="exact"/>
                                <w:ind w:left="100"/>
                                <w:rPr>
                                  <w:ins w:id="151" w:author="Administrator" w:date="2017-08-07T11:02:00Z"/>
                                  <w:rFonts w:ascii="Arial" w:eastAsia="Arial" w:hAnsi="Arial" w:cs="Arial"/>
                                  <w:sz w:val="18"/>
                                  <w:szCs w:val="18"/>
                                </w:rPr>
                              </w:pPr>
                              <w:ins w:id="152" w:author="Administrator" w:date="2017-08-07T11:02:00Z">
                                <w:r>
                                  <w:rPr>
                                    <w:rFonts w:ascii="Arial" w:eastAsia="Arial" w:hAnsi="Arial" w:cs="Arial"/>
                                    <w:spacing w:val="-2"/>
                                    <w:w w:val="101"/>
                                    <w:sz w:val="18"/>
                                    <w:szCs w:val="18"/>
                                  </w:rPr>
                                  <w:t>A</w:t>
                                </w:r>
                                <w:r>
                                  <w:rPr>
                                    <w:rFonts w:ascii="Arial" w:eastAsia="Arial" w:hAnsi="Arial" w:cs="Arial"/>
                                    <w:w w:val="101"/>
                                    <w:sz w:val="18"/>
                                    <w:szCs w:val="18"/>
                                  </w:rPr>
                                  <w:t>s</w:t>
                                </w:r>
                                <w:r>
                                  <w:rPr>
                                    <w:rFonts w:ascii="Arial" w:eastAsia="Arial" w:hAnsi="Arial" w:cs="Arial"/>
                                    <w:spacing w:val="2"/>
                                    <w:w w:val="101"/>
                                    <w:sz w:val="18"/>
                                    <w:szCs w:val="18"/>
                                  </w:rPr>
                                  <w:t>t</w:t>
                                </w:r>
                                <w:r>
                                  <w:rPr>
                                    <w:rFonts w:ascii="Arial" w:eastAsia="Arial" w:hAnsi="Arial" w:cs="Arial"/>
                                    <w:spacing w:val="-5"/>
                                    <w:w w:val="101"/>
                                    <w:sz w:val="18"/>
                                    <w:szCs w:val="18"/>
                                  </w:rPr>
                                  <w:t>h</w:t>
                                </w:r>
                                <w:r>
                                  <w:rPr>
                                    <w:rFonts w:ascii="Arial" w:eastAsia="Arial" w:hAnsi="Arial" w:cs="Arial"/>
                                    <w:spacing w:val="2"/>
                                    <w:w w:val="101"/>
                                    <w:sz w:val="18"/>
                                    <w:szCs w:val="18"/>
                                  </w:rPr>
                                  <w:t>m</w:t>
                                </w:r>
                                <w:r>
                                  <w:rPr>
                                    <w:rFonts w:ascii="Arial" w:eastAsia="Arial" w:hAnsi="Arial" w:cs="Arial"/>
                                    <w:w w:val="101"/>
                                    <w:sz w:val="18"/>
                                    <w:szCs w:val="18"/>
                                  </w:rPr>
                                  <w:t>a</w:t>
                                </w:r>
                              </w:ins>
                            </w:p>
                            <w:p w:rsidR="00DC2AA3" w:rsidRDefault="00DC2AA3">
                              <w:pPr>
                                <w:spacing w:line="200" w:lineRule="exact"/>
                                <w:ind w:left="100"/>
                                <w:rPr>
                                  <w:ins w:id="153" w:author="Administrator" w:date="2017-08-07T11:02:00Z"/>
                                  <w:rFonts w:ascii="Arial" w:eastAsia="Arial" w:hAnsi="Arial" w:cs="Arial"/>
                                  <w:sz w:val="18"/>
                                  <w:szCs w:val="18"/>
                                </w:rPr>
                              </w:pPr>
                              <w:ins w:id="154" w:author="Administrator" w:date="2017-08-07T11:02:00Z">
                                <w:r>
                                  <w:rPr>
                                    <w:rFonts w:ascii="Arial" w:eastAsia="Arial" w:hAnsi="Arial" w:cs="Arial"/>
                                    <w:spacing w:val="-2"/>
                                    <w:sz w:val="18"/>
                                    <w:szCs w:val="18"/>
                                  </w:rPr>
                                  <w:t>C</w:t>
                                </w:r>
                                <w:r>
                                  <w:rPr>
                                    <w:rFonts w:ascii="Arial" w:eastAsia="Arial" w:hAnsi="Arial" w:cs="Arial"/>
                                    <w:spacing w:val="-1"/>
                                    <w:sz w:val="18"/>
                                    <w:szCs w:val="18"/>
                                  </w:rPr>
                                  <w:t>a</w:t>
                                </w:r>
                                <w:r>
                                  <w:rPr>
                                    <w:rFonts w:ascii="Arial" w:eastAsia="Arial" w:hAnsi="Arial" w:cs="Arial"/>
                                    <w:spacing w:val="2"/>
                                    <w:sz w:val="18"/>
                                    <w:szCs w:val="18"/>
                                  </w:rPr>
                                  <w:t>r</w:t>
                                </w:r>
                                <w:r>
                                  <w:rPr>
                                    <w:rFonts w:ascii="Arial" w:eastAsia="Arial" w:hAnsi="Arial" w:cs="Arial"/>
                                    <w:spacing w:val="-1"/>
                                    <w:sz w:val="18"/>
                                    <w:szCs w:val="18"/>
                                  </w:rPr>
                                  <w:t>d</w:t>
                                </w:r>
                                <w:r>
                                  <w:rPr>
                                    <w:rFonts w:ascii="Arial" w:eastAsia="Arial" w:hAnsi="Arial" w:cs="Arial"/>
                                    <w:spacing w:val="-2"/>
                                    <w:sz w:val="18"/>
                                    <w:szCs w:val="18"/>
                                  </w:rPr>
                                  <w:t>i</w:t>
                                </w:r>
                                <w:r>
                                  <w:rPr>
                                    <w:rFonts w:ascii="Arial" w:eastAsia="Arial" w:hAnsi="Arial" w:cs="Arial"/>
                                    <w:spacing w:val="-1"/>
                                    <w:sz w:val="18"/>
                                    <w:szCs w:val="18"/>
                                  </w:rPr>
                                  <w:t>a</w:t>
                                </w:r>
                                <w:r>
                                  <w:rPr>
                                    <w:rFonts w:ascii="Arial" w:eastAsia="Arial" w:hAnsi="Arial" w:cs="Arial"/>
                                    <w:sz w:val="18"/>
                                    <w:szCs w:val="18"/>
                                  </w:rPr>
                                  <w:t>c</w:t>
                                </w:r>
                                <w:r>
                                  <w:rPr>
                                    <w:rFonts w:ascii="Arial" w:eastAsia="Arial" w:hAnsi="Arial" w:cs="Arial"/>
                                    <w:spacing w:val="9"/>
                                    <w:sz w:val="18"/>
                                    <w:szCs w:val="18"/>
                                  </w:rPr>
                                  <w:t xml:space="preserve"> </w:t>
                                </w:r>
                                <w:r>
                                  <w:rPr>
                                    <w:rFonts w:ascii="Arial" w:eastAsia="Arial" w:hAnsi="Arial" w:cs="Arial"/>
                                    <w:spacing w:val="-2"/>
                                    <w:sz w:val="18"/>
                                    <w:szCs w:val="18"/>
                                  </w:rPr>
                                  <w:t>C</w:t>
                                </w:r>
                                <w:r>
                                  <w:rPr>
                                    <w:rFonts w:ascii="Arial" w:eastAsia="Arial" w:hAnsi="Arial" w:cs="Arial"/>
                                    <w:spacing w:val="-1"/>
                                    <w:sz w:val="18"/>
                                    <w:szCs w:val="18"/>
                                  </w:rPr>
                                  <w:t>h</w:t>
                                </w:r>
                                <w:r>
                                  <w:rPr>
                                    <w:rFonts w:ascii="Arial" w:eastAsia="Arial" w:hAnsi="Arial" w:cs="Arial"/>
                                    <w:spacing w:val="-5"/>
                                    <w:sz w:val="18"/>
                                    <w:szCs w:val="18"/>
                                  </w:rPr>
                                  <w:t>e</w:t>
                                </w:r>
                                <w:r>
                                  <w:rPr>
                                    <w:rFonts w:ascii="Arial" w:eastAsia="Arial" w:hAnsi="Arial" w:cs="Arial"/>
                                    <w:sz w:val="18"/>
                                    <w:szCs w:val="18"/>
                                  </w:rPr>
                                  <w:t>st</w:t>
                                </w:r>
                                <w:r>
                                  <w:rPr>
                                    <w:rFonts w:ascii="Arial" w:eastAsia="Arial" w:hAnsi="Arial" w:cs="Arial"/>
                                    <w:spacing w:val="5"/>
                                    <w:sz w:val="18"/>
                                    <w:szCs w:val="18"/>
                                  </w:rPr>
                                  <w:t xml:space="preserve"> </w:t>
                                </w:r>
                                <w:r>
                                  <w:rPr>
                                    <w:rFonts w:ascii="Arial" w:eastAsia="Arial" w:hAnsi="Arial" w:cs="Arial"/>
                                    <w:spacing w:val="-2"/>
                                    <w:w w:val="101"/>
                                    <w:sz w:val="18"/>
                                    <w:szCs w:val="18"/>
                                  </w:rPr>
                                  <w:t>P</w:t>
                                </w:r>
                                <w:r>
                                  <w:rPr>
                                    <w:rFonts w:ascii="Arial" w:eastAsia="Arial" w:hAnsi="Arial" w:cs="Arial"/>
                                    <w:spacing w:val="-5"/>
                                    <w:w w:val="101"/>
                                    <w:sz w:val="18"/>
                                    <w:szCs w:val="18"/>
                                  </w:rPr>
                                  <w:t>a</w:t>
                                </w:r>
                                <w:r>
                                  <w:rPr>
                                    <w:rFonts w:ascii="Arial" w:eastAsia="Arial" w:hAnsi="Arial" w:cs="Arial"/>
                                    <w:spacing w:val="3"/>
                                    <w:w w:val="101"/>
                                    <w:sz w:val="18"/>
                                    <w:szCs w:val="18"/>
                                  </w:rPr>
                                  <w:t>i</w:t>
                                </w:r>
                                <w:r>
                                  <w:rPr>
                                    <w:rFonts w:ascii="Arial" w:eastAsia="Arial" w:hAnsi="Arial" w:cs="Arial"/>
                                    <w:w w:val="101"/>
                                    <w:sz w:val="18"/>
                                    <w:szCs w:val="18"/>
                                  </w:rPr>
                                  <w:t>n</w:t>
                                </w:r>
                              </w:ins>
                            </w:p>
                          </w:tc>
                        </w:tr>
                      </w:tbl>
                      <w:p w:rsidR="00DC2AA3" w:rsidRDefault="00DC2AA3">
                        <w:pPr>
                          <w:rPr>
                            <w:ins w:id="155" w:author="Administrator" w:date="2017-08-07T11:02:00Z"/>
                          </w:rPr>
                        </w:pPr>
                      </w:p>
                    </w:txbxContent>
                  </v:textbox>
                  <w10:wrap anchorx="page"/>
                </v:shape>
              </w:pict>
            </mc:Fallback>
          </mc:AlternateContent>
        </w:r>
        <w:r w:rsidR="007D4C7D" w:rsidRPr="00E041B7">
          <w:rPr>
            <w:noProof/>
            <w:sz w:val="28"/>
            <w:lang w:val="en-US" w:eastAsia="zh-CN"/>
          </w:rPr>
          <mc:AlternateContent>
            <mc:Choice Requires="wps">
              <w:drawing>
                <wp:anchor distT="0" distB="0" distL="114300" distR="114300" simplePos="0" relativeHeight="251678720" behindDoc="1" locked="0" layoutInCell="1" allowOverlap="1" wp14:anchorId="5480BC68" wp14:editId="69C8C5CF">
                  <wp:simplePos x="0" y="0"/>
                  <wp:positionH relativeFrom="column">
                    <wp:posOffset>685800</wp:posOffset>
                  </wp:positionH>
                  <wp:positionV relativeFrom="paragraph">
                    <wp:posOffset>1649095</wp:posOffset>
                  </wp:positionV>
                  <wp:extent cx="6400800" cy="0"/>
                  <wp:effectExtent l="9525" t="10795" r="9525" b="8255"/>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0"/>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4pt,129.85pt,558pt,129.85pt" coordsize="10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" filled="f" strokecolor="white" strokeweight=".58pt">
                  <v:path arrowok="t" o:connecttype="custom" o:connectlocs="0,0;6400800,0" o:connectangles="0,0"/>
                </v:polyline>
              </w:pict>
            </mc:Fallback>
          </mc:AlternateContent>
        </w:r>
        <w:r w:rsidRPr="00A47260">
          <w:rPr>
            <w:rFonts w:ascii="Arial" w:hAnsi="Arial" w:cs="Arial"/>
            <w:sz w:val="16"/>
            <w:szCs w:val="16"/>
            <w:lang w:val="en"/>
          </w:rPr>
          <w:t xml:space="preserve">vailable at: </w:t>
        </w:r>
        <w:r w:rsidR="00A2034D">
          <w:fldChar w:fldCharType="begin"/>
        </w:r>
        <w:r w:rsidR="00A2034D">
          <w:instrText xml:space="preserve"> HYPERLINK "https://osha.europa.eu/en/tools-and-publications/publications/literature_reviews/emergency_services_occupational_safety_and_health_risks" </w:instrText>
        </w:r>
        <w:r w:rsidR="00A2034D">
          <w:fldChar w:fldCharType="separate"/>
        </w:r>
        <w:r w:rsidRPr="0098187E">
          <w:rPr>
            <w:rStyle w:val="Hyperlink"/>
            <w:rFonts w:ascii="Arial" w:hAnsi="Arial" w:cs="Arial"/>
            <w:sz w:val="16"/>
            <w:szCs w:val="16"/>
            <w:lang w:val="en"/>
          </w:rPr>
          <w:t>https://osha.europa.eu/en/tools-and-publications/publications/literature_reviews/emergency_services_occupational_safety_and_health_risks</w:t>
        </w:r>
        <w:r w:rsidR="00A2034D">
          <w:rPr>
            <w:rStyle w:val="Hyperlink"/>
            <w:rFonts w:ascii="Arial" w:hAnsi="Arial" w:cs="Arial"/>
            <w:sz w:val="16"/>
            <w:szCs w:val="16"/>
            <w:lang w:val="en"/>
          </w:rPr>
          <w:fldChar w:fldCharType="end"/>
        </w:r>
      </w:ins>
    </w:p>
    <w:p w:rsidR="00A47260" w:rsidRPr="00A47260" w:rsidRDefault="00A47260" w:rsidP="00A47260">
      <w:pPr>
        <w:tabs>
          <w:tab w:val="num" w:pos="426"/>
        </w:tabs>
        <w:spacing w:before="23" w:after="40" w:line="240" w:lineRule="auto"/>
        <w:ind w:left="426" w:right="36"/>
        <w:rPr>
          <w:ins w:id="156" w:author="Administrator" w:date="2017-08-07T11:02:00Z"/>
          <w:rFonts w:ascii="Arial" w:eastAsia="Arial" w:hAnsi="Arial" w:cs="Arial"/>
          <w:iCs/>
          <w:w w:val="101"/>
          <w:sz w:val="16"/>
          <w:szCs w:val="16"/>
        </w:rPr>
      </w:pPr>
    </w:p>
    <w:p w:rsidR="00A47260" w:rsidRPr="00A47260" w:rsidRDefault="00A47260" w:rsidP="00A47260">
      <w:pPr>
        <w:numPr>
          <w:ilvl w:val="0"/>
          <w:numId w:val="29"/>
        </w:numPr>
        <w:tabs>
          <w:tab w:val="clear" w:pos="720"/>
          <w:tab w:val="num" w:pos="-567"/>
          <w:tab w:val="num" w:pos="426"/>
        </w:tabs>
        <w:spacing w:before="23" w:after="40" w:line="240" w:lineRule="auto"/>
        <w:ind w:left="426" w:right="36"/>
        <w:rPr>
          <w:ins w:id="157" w:author="Administrator" w:date="2017-08-07T11:02:00Z"/>
          <w:rFonts w:ascii="Arial" w:eastAsia="Arial" w:hAnsi="Arial" w:cs="Arial"/>
          <w:iCs/>
          <w:w w:val="101"/>
          <w:sz w:val="16"/>
          <w:szCs w:val="16"/>
        </w:rPr>
        <w:sectPr w:rsidR="00A47260" w:rsidRPr="00A47260" w:rsidSect="00613A5B">
          <w:headerReference w:type="even" r:id="rId12"/>
          <w:headerReference w:type="default" r:id="rId13"/>
          <w:footerReference w:type="even" r:id="rId14"/>
          <w:footerReference w:type="default" r:id="rId15"/>
          <w:headerReference w:type="first" r:id="rId16"/>
          <w:footerReference w:type="first" r:id="rId17"/>
          <w:type w:val="continuous"/>
          <w:pgSz w:w="11906" w:h="16838"/>
          <w:pgMar w:top="851" w:right="459" w:bottom="278" w:left="459" w:header="426" w:footer="786" w:gutter="0"/>
          <w:cols w:num="2" w:space="567"/>
          <w:titlePg/>
          <w:docGrid w:linePitch="360"/>
        </w:sectPr>
      </w:pPr>
    </w:p>
    <w:p w:rsidR="00B47973" w:rsidRPr="00E041B7" w:rsidRDefault="00005537" w:rsidP="002E2582">
      <w:pPr>
        <w:numPr>
          <w:ilvl w:val="0"/>
          <w:numId w:val="29"/>
        </w:numPr>
        <w:tabs>
          <w:tab w:val="clear" w:pos="720"/>
          <w:tab w:val="num" w:pos="-567"/>
          <w:tab w:val="num" w:pos="426"/>
        </w:tabs>
        <w:spacing w:before="23" w:after="40" w:line="240" w:lineRule="auto"/>
        <w:ind w:left="426" w:right="36"/>
        <w:rPr>
          <w:del w:id="198" w:author="Administrator" w:date="2017-08-07T11:02:00Z"/>
          <w:rFonts w:ascii="Arial" w:eastAsia="Arial" w:hAnsi="Arial" w:cs="Arial"/>
          <w:iCs/>
          <w:w w:val="101"/>
          <w:sz w:val="18"/>
          <w:szCs w:val="15"/>
          <w:lang w:val="en-US"/>
        </w:rPr>
        <w:sectPr w:rsidR="00B47973" w:rsidRPr="00E041B7" w:rsidSect="00613A5B">
          <w:headerReference w:type="even" r:id="rId18"/>
          <w:headerReference w:type="default" r:id="rId19"/>
          <w:footerReference w:type="even" r:id="rId20"/>
          <w:footerReference w:type="default" r:id="rId21"/>
          <w:headerReference w:type="first" r:id="rId22"/>
          <w:footerReference w:type="first" r:id="rId23"/>
          <w:type w:val="continuous"/>
          <w:pgSz w:w="11906" w:h="16838"/>
          <w:pgMar w:top="851" w:right="459" w:bottom="278" w:left="459" w:header="426" w:footer="786" w:gutter="0"/>
          <w:cols w:num="2" w:space="567"/>
          <w:titlePg/>
          <w:docGrid w:linePitch="360"/>
        </w:sectPr>
      </w:pPr>
      <w:moveToRangeStart w:id="199" w:author="Administrator" w:date="2017-08-07T11:02:00Z" w:name="move489867078"/>
      <w:moveTo w:id="200" w:author="Administrator" w:date="2017-08-07T11:02:00Z">
        <w:r w:rsidRPr="00005537">
          <w:rPr>
            <w:rFonts w:ascii="Arial" w:eastAsia="Arial" w:hAnsi="Arial" w:cs="Arial"/>
            <w:i/>
            <w:w w:val="101"/>
            <w:sz w:val="18"/>
            <w:szCs w:val="20"/>
          </w:rPr>
          <w:lastRenderedPageBreak/>
          <w:t>Tsunami fatalities (2004), Indonesia (WHO)</w:t>
        </w:r>
      </w:moveTo>
      <w:moveFromRangeStart w:id="201" w:author="Administrator" w:date="2017-08-07T11:02:00Z" w:name="move489867079"/>
      <w:moveToRangeEnd w:id="199"/>
      <w:moveFrom w:id="202" w:author="Administrator" w:date="2017-08-07T11:02:00Z">
        <w:r w:rsidR="009D5DF7" w:rsidRPr="00785870">
          <w:rPr>
            <w:rFonts w:ascii="Arial" w:hAnsi="Arial"/>
            <w:w w:val="101"/>
            <w:sz w:val="16"/>
            <w:lang w:val="en-US"/>
            <w:rPrChange w:id="203" w:author="Administrator" w:date="2017-08-07T11:02:00Z">
              <w:rPr>
                <w:rFonts w:ascii="Arial" w:eastAsia="Arial" w:hAnsi="Arial" w:cs="Arial"/>
                <w:iCs/>
                <w:w w:val="101"/>
                <w:sz w:val="20"/>
                <w:szCs w:val="15"/>
                <w:lang w:val="en-US"/>
              </w:rPr>
            </w:rPrChange>
          </w:rPr>
          <w:t>CRED (Center for Research in Epidemiology of Disasters) (2011). 2010 disasters in n</w:t>
        </w:r>
        <w:r w:rsidR="00360C46" w:rsidRPr="00785870">
          <w:rPr>
            <w:rFonts w:ascii="Arial" w:hAnsi="Arial"/>
            <w:w w:val="101"/>
            <w:sz w:val="16"/>
            <w:lang w:val="en-US"/>
            <w:rPrChange w:id="204" w:author="Administrator" w:date="2017-08-07T11:02:00Z">
              <w:rPr>
                <w:rFonts w:ascii="Arial" w:eastAsia="Arial" w:hAnsi="Arial" w:cs="Arial"/>
                <w:iCs/>
                <w:w w:val="101"/>
                <w:sz w:val="20"/>
                <w:szCs w:val="15"/>
                <w:lang w:val="en-US"/>
              </w:rPr>
            </w:rPrChange>
          </w:rPr>
          <w:t xml:space="preserve">umbers. </w:t>
        </w:r>
      </w:moveFrom>
      <w:moveFromRangeEnd w:id="201"/>
      <w:del w:id="205" w:author="Administrator" w:date="2017-08-07T11:02:00Z">
        <w:r w:rsidR="00360C46">
          <w:rPr>
            <w:rFonts w:ascii="Arial" w:eastAsia="Arial" w:hAnsi="Arial" w:cs="Arial"/>
            <w:iCs/>
            <w:w w:val="101"/>
            <w:sz w:val="20"/>
            <w:szCs w:val="15"/>
            <w:lang w:val="en-US"/>
          </w:rPr>
          <w:delText>http://cred.be/sites/</w:delText>
        </w:r>
        <w:r w:rsidR="00360C46" w:rsidRPr="00360C46">
          <w:rPr>
            <w:rFonts w:ascii="Arial" w:eastAsia="Arial" w:hAnsi="Arial" w:cs="Arial"/>
            <w:iCs/>
            <w:w w:val="101"/>
            <w:sz w:val="20"/>
            <w:szCs w:val="15"/>
            <w:highlight w:val="green"/>
            <w:lang w:val="en-US"/>
          </w:rPr>
          <w:delText>de</w:delText>
        </w:r>
        <w:r w:rsidR="009D5DF7" w:rsidRPr="00360C46">
          <w:rPr>
            <w:rFonts w:ascii="Arial" w:eastAsia="Arial" w:hAnsi="Arial" w:cs="Arial"/>
            <w:iCs/>
            <w:w w:val="101"/>
            <w:sz w:val="20"/>
            <w:szCs w:val="15"/>
            <w:highlight w:val="green"/>
            <w:lang w:val="en-US"/>
          </w:rPr>
          <w:delText>fault/</w:delText>
        </w:r>
        <w:r w:rsidR="009D5DF7" w:rsidRPr="00E041B7">
          <w:rPr>
            <w:rFonts w:ascii="Arial" w:eastAsia="Arial" w:hAnsi="Arial" w:cs="Arial"/>
            <w:iCs/>
            <w:w w:val="101"/>
            <w:sz w:val="20"/>
            <w:szCs w:val="15"/>
            <w:lang w:val="en-US"/>
          </w:rPr>
          <w:delText>files/PressConference2010.pdf</w:delText>
        </w:r>
        <w:r w:rsidR="00DC2AA3" w:rsidRPr="00E041B7">
          <w:rPr>
            <w:noProof/>
            <w:sz w:val="28"/>
            <w:lang w:val="en-US" w:eastAsia="zh-CN"/>
          </w:rPr>
          <mc:AlternateContent>
            <mc:Choice Requires="wps">
              <w:drawing>
                <wp:anchor distT="0" distB="0" distL="114300" distR="114300" simplePos="0" relativeHeight="251668480" behindDoc="1" locked="0" layoutInCell="1" allowOverlap="1" wp14:anchorId="030425A0" wp14:editId="51241443">
                  <wp:simplePos x="0" y="0"/>
                  <wp:positionH relativeFrom="page">
                    <wp:posOffset>4010660</wp:posOffset>
                  </wp:positionH>
                  <wp:positionV relativeFrom="paragraph">
                    <wp:posOffset>9175115</wp:posOffset>
                  </wp:positionV>
                  <wp:extent cx="3159760" cy="952500"/>
                  <wp:effectExtent l="635" t="2540" r="1905" b="0"/>
                  <wp:wrapNone/>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76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453"/>
                                <w:gridCol w:w="2506"/>
                              </w:tblGrid>
                              <w:tr w:rsidR="00DC2AA3">
                                <w:trPr>
                                  <w:trHeight w:hRule="exact" w:val="216"/>
                                  <w:del w:id="206" w:author="Administrator" w:date="2017-08-07T11:02:00Z"/>
                                </w:trPr>
                                <w:tc>
                                  <w:tcPr>
                                    <w:tcW w:w="4959" w:type="dxa"/>
                                    <w:gridSpan w:val="2"/>
                                    <w:tcBorders>
                                      <w:top w:val="single" w:sz="5" w:space="0" w:color="000000"/>
                                      <w:left w:val="single" w:sz="5" w:space="0" w:color="000000"/>
                                      <w:bottom w:val="nil"/>
                                      <w:right w:val="single" w:sz="5" w:space="0" w:color="000000"/>
                                    </w:tcBorders>
                                  </w:tcPr>
                                  <w:p w:rsidR="00DC2AA3" w:rsidRDefault="00DC2AA3">
                                    <w:pPr>
                                      <w:spacing w:line="200" w:lineRule="exact"/>
                                      <w:ind w:left="100"/>
                                      <w:rPr>
                                        <w:del w:id="207" w:author="Administrator" w:date="2017-08-07T11:02:00Z"/>
                                        <w:rFonts w:ascii="Arial" w:eastAsia="Arial" w:hAnsi="Arial" w:cs="Arial"/>
                                        <w:sz w:val="18"/>
                                        <w:szCs w:val="18"/>
                                      </w:rPr>
                                    </w:pPr>
                                    <w:del w:id="208" w:author="Administrator" w:date="2017-08-07T11:02:00Z">
                                      <w:r>
                                        <w:rPr>
                                          <w:rFonts w:ascii="Arial" w:eastAsia="Arial" w:hAnsi="Arial" w:cs="Arial"/>
                                          <w:b/>
                                          <w:spacing w:val="-2"/>
                                          <w:sz w:val="18"/>
                                          <w:szCs w:val="18"/>
                                        </w:rPr>
                                        <w:delText>P</w:delText>
                                      </w:r>
                                      <w:r>
                                        <w:rPr>
                                          <w:rFonts w:ascii="Arial" w:eastAsia="Arial" w:hAnsi="Arial" w:cs="Arial"/>
                                          <w:b/>
                                          <w:spacing w:val="1"/>
                                          <w:sz w:val="18"/>
                                          <w:szCs w:val="18"/>
                                        </w:rPr>
                                        <w:delText>r</w:delText>
                                      </w:r>
                                      <w:r>
                                        <w:rPr>
                                          <w:rFonts w:ascii="Arial" w:eastAsia="Arial" w:hAnsi="Arial" w:cs="Arial"/>
                                          <w:b/>
                                          <w:spacing w:val="-1"/>
                                          <w:sz w:val="18"/>
                                          <w:szCs w:val="18"/>
                                        </w:rPr>
                                        <w:delText>esen</w:delText>
                                      </w:r>
                                      <w:r>
                                        <w:rPr>
                                          <w:rFonts w:ascii="Arial" w:eastAsia="Arial" w:hAnsi="Arial" w:cs="Arial"/>
                                          <w:b/>
                                          <w:spacing w:val="-3"/>
                                          <w:sz w:val="18"/>
                                          <w:szCs w:val="18"/>
                                        </w:rPr>
                                        <w:delText>t</w:delText>
                                      </w:r>
                                      <w:r>
                                        <w:rPr>
                                          <w:rFonts w:ascii="Arial" w:eastAsia="Arial" w:hAnsi="Arial" w:cs="Arial"/>
                                          <w:b/>
                                          <w:spacing w:val="-1"/>
                                          <w:sz w:val="18"/>
                                          <w:szCs w:val="18"/>
                                        </w:rPr>
                                        <w:delText>a</w:delText>
                                      </w:r>
                                      <w:r>
                                        <w:rPr>
                                          <w:rFonts w:ascii="Arial" w:eastAsia="Arial" w:hAnsi="Arial" w:cs="Arial"/>
                                          <w:b/>
                                          <w:spacing w:val="-3"/>
                                          <w:sz w:val="18"/>
                                          <w:szCs w:val="18"/>
                                        </w:rPr>
                                        <w:delText>t</w:delText>
                                      </w:r>
                                      <w:r>
                                        <w:rPr>
                                          <w:rFonts w:ascii="Arial" w:eastAsia="Arial" w:hAnsi="Arial" w:cs="Arial"/>
                                          <w:b/>
                                          <w:spacing w:val="2"/>
                                          <w:sz w:val="18"/>
                                          <w:szCs w:val="18"/>
                                        </w:rPr>
                                        <w:delText>i</w:delText>
                                      </w:r>
                                      <w:r>
                                        <w:rPr>
                                          <w:rFonts w:ascii="Arial" w:eastAsia="Arial" w:hAnsi="Arial" w:cs="Arial"/>
                                          <w:b/>
                                          <w:spacing w:val="-1"/>
                                          <w:sz w:val="18"/>
                                          <w:szCs w:val="18"/>
                                        </w:rPr>
                                        <w:delText>on</w:delText>
                                      </w:r>
                                      <w:r>
                                        <w:rPr>
                                          <w:rFonts w:ascii="Arial" w:eastAsia="Arial" w:hAnsi="Arial" w:cs="Arial"/>
                                          <w:b/>
                                          <w:sz w:val="18"/>
                                          <w:szCs w:val="18"/>
                                        </w:rPr>
                                        <w:delText>s</w:delText>
                                      </w:r>
                                      <w:r>
                                        <w:rPr>
                                          <w:rFonts w:ascii="Arial" w:eastAsia="Arial" w:hAnsi="Arial" w:cs="Arial"/>
                                          <w:b/>
                                          <w:spacing w:val="9"/>
                                          <w:sz w:val="18"/>
                                          <w:szCs w:val="18"/>
                                        </w:rPr>
                                        <w:delText xml:space="preserve"> </w:delText>
                                      </w:r>
                                      <w:r>
                                        <w:rPr>
                                          <w:rFonts w:ascii="Arial" w:eastAsia="Arial" w:hAnsi="Arial" w:cs="Arial"/>
                                          <w:b/>
                                          <w:spacing w:val="2"/>
                                          <w:sz w:val="18"/>
                                          <w:szCs w:val="18"/>
                                        </w:rPr>
                                        <w:delText>t</w:delText>
                                      </w:r>
                                      <w:r>
                                        <w:rPr>
                                          <w:rFonts w:ascii="Arial" w:eastAsia="Arial" w:hAnsi="Arial" w:cs="Arial"/>
                                          <w:b/>
                                          <w:sz w:val="18"/>
                                          <w:szCs w:val="18"/>
                                        </w:rPr>
                                        <w:delText>o</w:delText>
                                      </w:r>
                                      <w:r>
                                        <w:rPr>
                                          <w:rFonts w:ascii="Arial" w:eastAsia="Arial" w:hAnsi="Arial" w:cs="Arial"/>
                                          <w:b/>
                                          <w:spacing w:val="-6"/>
                                          <w:sz w:val="18"/>
                                          <w:szCs w:val="18"/>
                                        </w:rPr>
                                        <w:delText xml:space="preserve"> </w:delText>
                                      </w:r>
                                      <w:r>
                                        <w:rPr>
                                          <w:rFonts w:ascii="Arial" w:eastAsia="Arial" w:hAnsi="Arial" w:cs="Arial"/>
                                          <w:b/>
                                          <w:spacing w:val="2"/>
                                          <w:sz w:val="18"/>
                                          <w:szCs w:val="18"/>
                                        </w:rPr>
                                        <w:delText>M</w:delText>
                                      </w:r>
                                      <w:r>
                                        <w:rPr>
                                          <w:rFonts w:ascii="Arial" w:eastAsia="Arial" w:hAnsi="Arial" w:cs="Arial"/>
                                          <w:b/>
                                          <w:spacing w:val="-1"/>
                                          <w:sz w:val="18"/>
                                          <w:szCs w:val="18"/>
                                        </w:rPr>
                                        <w:delText>ed</w:delText>
                                      </w:r>
                                      <w:r>
                                        <w:rPr>
                                          <w:rFonts w:ascii="Arial" w:eastAsia="Arial" w:hAnsi="Arial" w:cs="Arial"/>
                                          <w:b/>
                                          <w:spacing w:val="-3"/>
                                          <w:sz w:val="18"/>
                                          <w:szCs w:val="18"/>
                                        </w:rPr>
                                        <w:delText>i</w:delText>
                                      </w:r>
                                      <w:r>
                                        <w:rPr>
                                          <w:rFonts w:ascii="Arial" w:eastAsia="Arial" w:hAnsi="Arial" w:cs="Arial"/>
                                          <w:b/>
                                          <w:spacing w:val="-1"/>
                                          <w:sz w:val="18"/>
                                          <w:szCs w:val="18"/>
                                        </w:rPr>
                                        <w:delText>ca</w:delText>
                                      </w:r>
                                      <w:r>
                                        <w:rPr>
                                          <w:rFonts w:ascii="Arial" w:eastAsia="Arial" w:hAnsi="Arial" w:cs="Arial"/>
                                          <w:b/>
                                          <w:sz w:val="18"/>
                                          <w:szCs w:val="18"/>
                                        </w:rPr>
                                        <w:delText>l</w:delText>
                                      </w:r>
                                      <w:r>
                                        <w:rPr>
                                          <w:rFonts w:ascii="Arial" w:eastAsia="Arial" w:hAnsi="Arial" w:cs="Arial"/>
                                          <w:b/>
                                          <w:spacing w:val="7"/>
                                          <w:sz w:val="18"/>
                                          <w:szCs w:val="18"/>
                                        </w:rPr>
                                        <w:delText xml:space="preserve"> </w:delText>
                                      </w:r>
                                      <w:r>
                                        <w:rPr>
                                          <w:rFonts w:ascii="Arial" w:eastAsia="Arial" w:hAnsi="Arial" w:cs="Arial"/>
                                          <w:b/>
                                          <w:spacing w:val="-2"/>
                                          <w:sz w:val="18"/>
                                          <w:szCs w:val="18"/>
                                        </w:rPr>
                                        <w:delText>C</w:delText>
                                      </w:r>
                                      <w:r>
                                        <w:rPr>
                                          <w:rFonts w:ascii="Arial" w:eastAsia="Arial" w:hAnsi="Arial" w:cs="Arial"/>
                                          <w:b/>
                                          <w:spacing w:val="-1"/>
                                          <w:sz w:val="18"/>
                                          <w:szCs w:val="18"/>
                                        </w:rPr>
                                        <w:delText>e</w:delText>
                                      </w:r>
                                      <w:r>
                                        <w:rPr>
                                          <w:rFonts w:ascii="Arial" w:eastAsia="Arial" w:hAnsi="Arial" w:cs="Arial"/>
                                          <w:b/>
                                          <w:spacing w:val="-6"/>
                                          <w:sz w:val="18"/>
                                          <w:szCs w:val="18"/>
                                        </w:rPr>
                                        <w:delText>n</w:delText>
                                      </w:r>
                                      <w:r>
                                        <w:rPr>
                                          <w:rFonts w:ascii="Arial" w:eastAsia="Arial" w:hAnsi="Arial" w:cs="Arial"/>
                                          <w:b/>
                                          <w:spacing w:val="2"/>
                                          <w:sz w:val="18"/>
                                          <w:szCs w:val="18"/>
                                        </w:rPr>
                                        <w:delText>t</w:delText>
                                      </w:r>
                                      <w:r>
                                        <w:rPr>
                                          <w:rFonts w:ascii="Arial" w:eastAsia="Arial" w:hAnsi="Arial" w:cs="Arial"/>
                                          <w:b/>
                                          <w:spacing w:val="1"/>
                                          <w:sz w:val="18"/>
                                          <w:szCs w:val="18"/>
                                        </w:rPr>
                                        <w:delText>r</w:delText>
                                      </w:r>
                                      <w:r>
                                        <w:rPr>
                                          <w:rFonts w:ascii="Arial" w:eastAsia="Arial" w:hAnsi="Arial" w:cs="Arial"/>
                                          <w:b/>
                                          <w:spacing w:val="-1"/>
                                          <w:sz w:val="18"/>
                                          <w:szCs w:val="18"/>
                                        </w:rPr>
                                        <w:delText>e</w:delText>
                                      </w:r>
                                      <w:r>
                                        <w:rPr>
                                          <w:rFonts w:ascii="Arial" w:eastAsia="Arial" w:hAnsi="Arial" w:cs="Arial"/>
                                          <w:b/>
                                          <w:sz w:val="18"/>
                                          <w:szCs w:val="18"/>
                                        </w:rPr>
                                        <w:delText>s</w:delText>
                                      </w:r>
                                      <w:r>
                                        <w:rPr>
                                          <w:rFonts w:ascii="Arial" w:eastAsia="Arial" w:hAnsi="Arial" w:cs="Arial"/>
                                          <w:b/>
                                          <w:spacing w:val="4"/>
                                          <w:sz w:val="18"/>
                                          <w:szCs w:val="18"/>
                                        </w:rPr>
                                        <w:delText xml:space="preserve"> </w:delText>
                                      </w:r>
                                      <w:r>
                                        <w:rPr>
                                          <w:rFonts w:ascii="Arial" w:eastAsia="Arial" w:hAnsi="Arial" w:cs="Arial"/>
                                          <w:b/>
                                          <w:spacing w:val="-3"/>
                                          <w:sz w:val="18"/>
                                          <w:szCs w:val="18"/>
                                        </w:rPr>
                                        <w:delText>i</w:delText>
                                      </w:r>
                                      <w:r>
                                        <w:rPr>
                                          <w:rFonts w:ascii="Arial" w:eastAsia="Arial" w:hAnsi="Arial" w:cs="Arial"/>
                                          <w:b/>
                                          <w:sz w:val="18"/>
                                          <w:szCs w:val="18"/>
                                        </w:rPr>
                                        <w:delText>n</w:delText>
                                      </w:r>
                                      <w:r>
                                        <w:rPr>
                                          <w:rFonts w:ascii="Arial" w:eastAsia="Arial" w:hAnsi="Arial" w:cs="Arial"/>
                                          <w:b/>
                                          <w:spacing w:val="-1"/>
                                          <w:sz w:val="18"/>
                                          <w:szCs w:val="18"/>
                                        </w:rPr>
                                        <w:delText xml:space="preserve"> </w:delText>
                                      </w:r>
                                      <w:r>
                                        <w:rPr>
                                          <w:rFonts w:ascii="Arial" w:eastAsia="Arial" w:hAnsi="Arial" w:cs="Arial"/>
                                          <w:b/>
                                          <w:spacing w:val="2"/>
                                          <w:sz w:val="18"/>
                                          <w:szCs w:val="18"/>
                                        </w:rPr>
                                        <w:delText>M</w:delText>
                                      </w:r>
                                      <w:r>
                                        <w:rPr>
                                          <w:rFonts w:ascii="Arial" w:eastAsia="Arial" w:hAnsi="Arial" w:cs="Arial"/>
                                          <w:b/>
                                          <w:spacing w:val="-1"/>
                                          <w:sz w:val="18"/>
                                          <w:szCs w:val="18"/>
                                        </w:rPr>
                                        <w:delText>as</w:delText>
                                      </w:r>
                                      <w:r>
                                        <w:rPr>
                                          <w:rFonts w:ascii="Arial" w:eastAsia="Arial" w:hAnsi="Arial" w:cs="Arial"/>
                                          <w:b/>
                                          <w:sz w:val="18"/>
                                          <w:szCs w:val="18"/>
                                        </w:rPr>
                                        <w:delText>s</w:delText>
                                      </w:r>
                                      <w:r>
                                        <w:rPr>
                                          <w:rFonts w:ascii="Arial" w:eastAsia="Arial" w:hAnsi="Arial" w:cs="Arial"/>
                                          <w:b/>
                                          <w:spacing w:val="-2"/>
                                          <w:sz w:val="18"/>
                                          <w:szCs w:val="18"/>
                                        </w:rPr>
                                        <w:delText xml:space="preserve"> </w:delText>
                                      </w:r>
                                      <w:r>
                                        <w:rPr>
                                          <w:rFonts w:ascii="Arial" w:eastAsia="Arial" w:hAnsi="Arial" w:cs="Arial"/>
                                          <w:b/>
                                          <w:spacing w:val="2"/>
                                          <w:w w:val="101"/>
                                          <w:sz w:val="18"/>
                                          <w:szCs w:val="18"/>
                                        </w:rPr>
                                        <w:delText>G</w:delText>
                                      </w:r>
                                      <w:r>
                                        <w:rPr>
                                          <w:rFonts w:ascii="Arial" w:eastAsia="Arial" w:hAnsi="Arial" w:cs="Arial"/>
                                          <w:b/>
                                          <w:spacing w:val="-1"/>
                                          <w:w w:val="101"/>
                                          <w:sz w:val="18"/>
                                          <w:szCs w:val="18"/>
                                        </w:rPr>
                                        <w:delText>a</w:delText>
                                      </w:r>
                                      <w:r>
                                        <w:rPr>
                                          <w:rFonts w:ascii="Arial" w:eastAsia="Arial" w:hAnsi="Arial" w:cs="Arial"/>
                                          <w:b/>
                                          <w:spacing w:val="2"/>
                                          <w:w w:val="101"/>
                                          <w:sz w:val="18"/>
                                          <w:szCs w:val="18"/>
                                        </w:rPr>
                                        <w:delText>t</w:delText>
                                      </w:r>
                                      <w:r>
                                        <w:rPr>
                                          <w:rFonts w:ascii="Arial" w:eastAsia="Arial" w:hAnsi="Arial" w:cs="Arial"/>
                                          <w:b/>
                                          <w:spacing w:val="-6"/>
                                          <w:w w:val="101"/>
                                          <w:sz w:val="18"/>
                                          <w:szCs w:val="18"/>
                                        </w:rPr>
                                        <w:delText>h</w:delText>
                                      </w:r>
                                      <w:r>
                                        <w:rPr>
                                          <w:rFonts w:ascii="Arial" w:eastAsia="Arial" w:hAnsi="Arial" w:cs="Arial"/>
                                          <w:b/>
                                          <w:spacing w:val="-1"/>
                                          <w:w w:val="101"/>
                                          <w:sz w:val="18"/>
                                          <w:szCs w:val="18"/>
                                        </w:rPr>
                                        <w:delText>e</w:delText>
                                      </w:r>
                                      <w:r>
                                        <w:rPr>
                                          <w:rFonts w:ascii="Arial" w:eastAsia="Arial" w:hAnsi="Arial" w:cs="Arial"/>
                                          <w:b/>
                                          <w:spacing w:val="-4"/>
                                          <w:w w:val="101"/>
                                          <w:sz w:val="18"/>
                                          <w:szCs w:val="18"/>
                                        </w:rPr>
                                        <w:delText>r</w:delText>
                                      </w:r>
                                      <w:r>
                                        <w:rPr>
                                          <w:rFonts w:ascii="Arial" w:eastAsia="Arial" w:hAnsi="Arial" w:cs="Arial"/>
                                          <w:b/>
                                          <w:spacing w:val="2"/>
                                          <w:w w:val="101"/>
                                          <w:sz w:val="18"/>
                                          <w:szCs w:val="18"/>
                                        </w:rPr>
                                        <w:delText>i</w:delText>
                                      </w:r>
                                      <w:r>
                                        <w:rPr>
                                          <w:rFonts w:ascii="Arial" w:eastAsia="Arial" w:hAnsi="Arial" w:cs="Arial"/>
                                          <w:b/>
                                          <w:spacing w:val="-1"/>
                                          <w:w w:val="101"/>
                                          <w:sz w:val="18"/>
                                          <w:szCs w:val="18"/>
                                        </w:rPr>
                                        <w:delText>ng</w:delText>
                                      </w:r>
                                      <w:r>
                                        <w:rPr>
                                          <w:rFonts w:ascii="Arial" w:eastAsia="Arial" w:hAnsi="Arial" w:cs="Arial"/>
                                          <w:b/>
                                          <w:w w:val="101"/>
                                          <w:sz w:val="18"/>
                                          <w:szCs w:val="18"/>
                                        </w:rPr>
                                        <w:delText>s</w:delText>
                                      </w:r>
                                    </w:del>
                                  </w:p>
                                </w:tc>
                              </w:tr>
                              <w:tr w:rsidR="00DC2AA3">
                                <w:trPr>
                                  <w:trHeight w:hRule="exact" w:val="216"/>
                                  <w:del w:id="209" w:author="Administrator" w:date="2017-08-07T11:02:00Z"/>
                                </w:trPr>
                                <w:tc>
                                  <w:tcPr>
                                    <w:tcW w:w="2453" w:type="dxa"/>
                                    <w:tcBorders>
                                      <w:top w:val="single" w:sz="5" w:space="0" w:color="000000"/>
                                      <w:left w:val="single" w:sz="5" w:space="0" w:color="000000"/>
                                      <w:bottom w:val="single" w:sz="5" w:space="0" w:color="000000"/>
                                      <w:right w:val="single" w:sz="5" w:space="0" w:color="000000"/>
                                    </w:tcBorders>
                                  </w:tcPr>
                                  <w:p w:rsidR="00DC2AA3" w:rsidRDefault="00DC2AA3">
                                    <w:pPr>
                                      <w:spacing w:line="200" w:lineRule="exact"/>
                                      <w:ind w:left="100"/>
                                      <w:rPr>
                                        <w:del w:id="210" w:author="Administrator" w:date="2017-08-07T11:02:00Z"/>
                                        <w:rFonts w:ascii="Arial" w:eastAsia="Arial" w:hAnsi="Arial" w:cs="Arial"/>
                                        <w:sz w:val="18"/>
                                        <w:szCs w:val="18"/>
                                      </w:rPr>
                                    </w:pPr>
                                    <w:del w:id="211" w:author="Administrator" w:date="2017-08-07T11:02:00Z">
                                      <w:r>
                                        <w:rPr>
                                          <w:rFonts w:ascii="Arial" w:eastAsia="Arial" w:hAnsi="Arial" w:cs="Arial"/>
                                          <w:b/>
                                          <w:spacing w:val="-2"/>
                                          <w:sz w:val="18"/>
                                          <w:szCs w:val="18"/>
                                        </w:rPr>
                                        <w:delText>C</w:delText>
                                      </w:r>
                                      <w:r>
                                        <w:rPr>
                                          <w:rFonts w:ascii="Arial" w:eastAsia="Arial" w:hAnsi="Arial" w:cs="Arial"/>
                                          <w:b/>
                                          <w:spacing w:val="-6"/>
                                          <w:sz w:val="18"/>
                                          <w:szCs w:val="18"/>
                                        </w:rPr>
                                        <w:delText>o</w:delText>
                                      </w:r>
                                      <w:r>
                                        <w:rPr>
                                          <w:rFonts w:ascii="Arial" w:eastAsia="Arial" w:hAnsi="Arial" w:cs="Arial"/>
                                          <w:b/>
                                          <w:spacing w:val="1"/>
                                          <w:sz w:val="18"/>
                                          <w:szCs w:val="18"/>
                                        </w:rPr>
                                        <w:delText>m</w:delText>
                                      </w:r>
                                      <w:r>
                                        <w:rPr>
                                          <w:rFonts w:ascii="Arial" w:eastAsia="Arial" w:hAnsi="Arial" w:cs="Arial"/>
                                          <w:b/>
                                          <w:spacing w:val="6"/>
                                          <w:sz w:val="18"/>
                                          <w:szCs w:val="18"/>
                                        </w:rPr>
                                        <w:delText>m</w:delText>
                                      </w:r>
                                      <w:r>
                                        <w:rPr>
                                          <w:rFonts w:ascii="Arial" w:eastAsia="Arial" w:hAnsi="Arial" w:cs="Arial"/>
                                          <w:b/>
                                          <w:spacing w:val="-6"/>
                                          <w:sz w:val="18"/>
                                          <w:szCs w:val="18"/>
                                        </w:rPr>
                                        <w:delText>o</w:delText>
                                      </w:r>
                                      <w:r>
                                        <w:rPr>
                                          <w:rFonts w:ascii="Arial" w:eastAsia="Arial" w:hAnsi="Arial" w:cs="Arial"/>
                                          <w:b/>
                                          <w:sz w:val="18"/>
                                          <w:szCs w:val="18"/>
                                        </w:rPr>
                                        <w:delText>n</w:delText>
                                      </w:r>
                                      <w:r>
                                        <w:rPr>
                                          <w:rFonts w:ascii="Arial" w:eastAsia="Arial" w:hAnsi="Arial" w:cs="Arial"/>
                                          <w:b/>
                                          <w:spacing w:val="10"/>
                                          <w:sz w:val="18"/>
                                          <w:szCs w:val="18"/>
                                        </w:rPr>
                                        <w:delText xml:space="preserve"> </w:delText>
                                      </w:r>
                                      <w:r>
                                        <w:rPr>
                                          <w:rFonts w:ascii="Arial" w:eastAsia="Arial" w:hAnsi="Arial" w:cs="Arial"/>
                                          <w:b/>
                                          <w:spacing w:val="-2"/>
                                          <w:w w:val="101"/>
                                          <w:sz w:val="18"/>
                                          <w:szCs w:val="18"/>
                                        </w:rPr>
                                        <w:delText>C</w:delText>
                                      </w:r>
                                      <w:r>
                                        <w:rPr>
                                          <w:rFonts w:ascii="Arial" w:eastAsia="Arial" w:hAnsi="Arial" w:cs="Arial"/>
                                          <w:b/>
                                          <w:spacing w:val="-6"/>
                                          <w:w w:val="101"/>
                                          <w:sz w:val="18"/>
                                          <w:szCs w:val="18"/>
                                        </w:rPr>
                                        <w:delText>o</w:delText>
                                      </w:r>
                                      <w:r>
                                        <w:rPr>
                                          <w:rFonts w:ascii="Arial" w:eastAsia="Arial" w:hAnsi="Arial" w:cs="Arial"/>
                                          <w:b/>
                                          <w:spacing w:val="1"/>
                                          <w:w w:val="101"/>
                                          <w:sz w:val="18"/>
                                          <w:szCs w:val="18"/>
                                        </w:rPr>
                                        <w:delText>m</w:delText>
                                      </w:r>
                                      <w:r>
                                        <w:rPr>
                                          <w:rFonts w:ascii="Arial" w:eastAsia="Arial" w:hAnsi="Arial" w:cs="Arial"/>
                                          <w:b/>
                                          <w:spacing w:val="-1"/>
                                          <w:w w:val="101"/>
                                          <w:sz w:val="18"/>
                                          <w:szCs w:val="18"/>
                                        </w:rPr>
                                        <w:delText>p</w:delText>
                                      </w:r>
                                      <w:r>
                                        <w:rPr>
                                          <w:rFonts w:ascii="Arial" w:eastAsia="Arial" w:hAnsi="Arial" w:cs="Arial"/>
                                          <w:b/>
                                          <w:spacing w:val="-3"/>
                                          <w:w w:val="101"/>
                                          <w:sz w:val="18"/>
                                          <w:szCs w:val="18"/>
                                        </w:rPr>
                                        <w:delText>l</w:delText>
                                      </w:r>
                                      <w:r>
                                        <w:rPr>
                                          <w:rFonts w:ascii="Arial" w:eastAsia="Arial" w:hAnsi="Arial" w:cs="Arial"/>
                                          <w:b/>
                                          <w:spacing w:val="-1"/>
                                          <w:w w:val="101"/>
                                          <w:sz w:val="18"/>
                                          <w:szCs w:val="18"/>
                                        </w:rPr>
                                        <w:delText>a</w:delText>
                                      </w:r>
                                      <w:r>
                                        <w:rPr>
                                          <w:rFonts w:ascii="Arial" w:eastAsia="Arial" w:hAnsi="Arial" w:cs="Arial"/>
                                          <w:b/>
                                          <w:spacing w:val="2"/>
                                          <w:w w:val="101"/>
                                          <w:sz w:val="18"/>
                                          <w:szCs w:val="18"/>
                                        </w:rPr>
                                        <w:delText>i</w:delText>
                                      </w:r>
                                      <w:r>
                                        <w:rPr>
                                          <w:rFonts w:ascii="Arial" w:eastAsia="Arial" w:hAnsi="Arial" w:cs="Arial"/>
                                          <w:b/>
                                          <w:spacing w:val="-6"/>
                                          <w:w w:val="101"/>
                                          <w:sz w:val="18"/>
                                          <w:szCs w:val="18"/>
                                        </w:rPr>
                                        <w:delText>n</w:delText>
                                      </w:r>
                                      <w:r>
                                        <w:rPr>
                                          <w:rFonts w:ascii="Arial" w:eastAsia="Arial" w:hAnsi="Arial" w:cs="Arial"/>
                                          <w:b/>
                                          <w:spacing w:val="2"/>
                                          <w:w w:val="101"/>
                                          <w:sz w:val="18"/>
                                          <w:szCs w:val="18"/>
                                        </w:rPr>
                                        <w:delText>t</w:delText>
                                      </w:r>
                                      <w:r>
                                        <w:rPr>
                                          <w:rFonts w:ascii="Arial" w:eastAsia="Arial" w:hAnsi="Arial" w:cs="Arial"/>
                                          <w:b/>
                                          <w:w w:val="101"/>
                                          <w:sz w:val="18"/>
                                          <w:szCs w:val="18"/>
                                        </w:rPr>
                                        <w:delText>s</w:delText>
                                      </w:r>
                                    </w:del>
                                  </w:p>
                                </w:tc>
                                <w:tc>
                                  <w:tcPr>
                                    <w:tcW w:w="2506" w:type="dxa"/>
                                    <w:tcBorders>
                                      <w:top w:val="single" w:sz="5" w:space="0" w:color="000000"/>
                                      <w:left w:val="single" w:sz="5" w:space="0" w:color="000000"/>
                                      <w:bottom w:val="single" w:sz="5" w:space="0" w:color="000000"/>
                                      <w:right w:val="single" w:sz="5" w:space="0" w:color="000000"/>
                                    </w:tcBorders>
                                  </w:tcPr>
                                  <w:p w:rsidR="00DC2AA3" w:rsidRDefault="00DC2AA3">
                                    <w:pPr>
                                      <w:spacing w:line="200" w:lineRule="exact"/>
                                      <w:ind w:left="100"/>
                                      <w:rPr>
                                        <w:del w:id="212" w:author="Administrator" w:date="2017-08-07T11:02:00Z"/>
                                        <w:rFonts w:ascii="Arial" w:eastAsia="Arial" w:hAnsi="Arial" w:cs="Arial"/>
                                        <w:sz w:val="18"/>
                                        <w:szCs w:val="18"/>
                                      </w:rPr>
                                    </w:pPr>
                                    <w:del w:id="213" w:author="Administrator" w:date="2017-08-07T11:02:00Z">
                                      <w:r>
                                        <w:rPr>
                                          <w:rFonts w:ascii="Arial" w:eastAsia="Arial" w:hAnsi="Arial" w:cs="Arial"/>
                                          <w:b/>
                                          <w:spacing w:val="-2"/>
                                          <w:sz w:val="18"/>
                                          <w:szCs w:val="18"/>
                                        </w:rPr>
                                        <w:delText>U</w:delText>
                                      </w:r>
                                      <w:r>
                                        <w:rPr>
                                          <w:rFonts w:ascii="Arial" w:eastAsia="Arial" w:hAnsi="Arial" w:cs="Arial"/>
                                          <w:b/>
                                          <w:spacing w:val="-1"/>
                                          <w:sz w:val="18"/>
                                          <w:szCs w:val="18"/>
                                        </w:rPr>
                                        <w:delText>nc</w:delText>
                                      </w:r>
                                      <w:r>
                                        <w:rPr>
                                          <w:rFonts w:ascii="Arial" w:eastAsia="Arial" w:hAnsi="Arial" w:cs="Arial"/>
                                          <w:b/>
                                          <w:spacing w:val="-6"/>
                                          <w:sz w:val="18"/>
                                          <w:szCs w:val="18"/>
                                        </w:rPr>
                                        <w:delText>o</w:delText>
                                      </w:r>
                                      <w:r>
                                        <w:rPr>
                                          <w:rFonts w:ascii="Arial" w:eastAsia="Arial" w:hAnsi="Arial" w:cs="Arial"/>
                                          <w:b/>
                                          <w:spacing w:val="1"/>
                                          <w:sz w:val="18"/>
                                          <w:szCs w:val="18"/>
                                        </w:rPr>
                                        <w:delText>mm</w:delText>
                                      </w:r>
                                      <w:r>
                                        <w:rPr>
                                          <w:rFonts w:ascii="Arial" w:eastAsia="Arial" w:hAnsi="Arial" w:cs="Arial"/>
                                          <w:b/>
                                          <w:spacing w:val="-1"/>
                                          <w:sz w:val="18"/>
                                          <w:szCs w:val="18"/>
                                        </w:rPr>
                                        <w:delText>o</w:delText>
                                      </w:r>
                                      <w:r>
                                        <w:rPr>
                                          <w:rFonts w:ascii="Arial" w:eastAsia="Arial" w:hAnsi="Arial" w:cs="Arial"/>
                                          <w:b/>
                                          <w:sz w:val="18"/>
                                          <w:szCs w:val="18"/>
                                        </w:rPr>
                                        <w:delText>n</w:delText>
                                      </w:r>
                                      <w:r>
                                        <w:rPr>
                                          <w:rFonts w:ascii="Arial" w:eastAsia="Arial" w:hAnsi="Arial" w:cs="Arial"/>
                                          <w:b/>
                                          <w:spacing w:val="12"/>
                                          <w:sz w:val="18"/>
                                          <w:szCs w:val="18"/>
                                        </w:rPr>
                                        <w:delText xml:space="preserve"> </w:delText>
                                      </w:r>
                                      <w:r>
                                        <w:rPr>
                                          <w:rFonts w:ascii="Arial" w:eastAsia="Arial" w:hAnsi="Arial" w:cs="Arial"/>
                                          <w:b/>
                                          <w:spacing w:val="-2"/>
                                          <w:w w:val="101"/>
                                          <w:sz w:val="18"/>
                                          <w:szCs w:val="18"/>
                                        </w:rPr>
                                        <w:delText>C</w:delText>
                                      </w:r>
                                      <w:r>
                                        <w:rPr>
                                          <w:rFonts w:ascii="Arial" w:eastAsia="Arial" w:hAnsi="Arial" w:cs="Arial"/>
                                          <w:b/>
                                          <w:spacing w:val="-6"/>
                                          <w:w w:val="101"/>
                                          <w:sz w:val="18"/>
                                          <w:szCs w:val="18"/>
                                        </w:rPr>
                                        <w:delText>o</w:delText>
                                      </w:r>
                                      <w:r>
                                        <w:rPr>
                                          <w:rFonts w:ascii="Arial" w:eastAsia="Arial" w:hAnsi="Arial" w:cs="Arial"/>
                                          <w:b/>
                                          <w:spacing w:val="1"/>
                                          <w:w w:val="101"/>
                                          <w:sz w:val="18"/>
                                          <w:szCs w:val="18"/>
                                        </w:rPr>
                                        <w:delText>m</w:delText>
                                      </w:r>
                                      <w:r>
                                        <w:rPr>
                                          <w:rFonts w:ascii="Arial" w:eastAsia="Arial" w:hAnsi="Arial" w:cs="Arial"/>
                                          <w:b/>
                                          <w:spacing w:val="-6"/>
                                          <w:w w:val="101"/>
                                          <w:sz w:val="18"/>
                                          <w:szCs w:val="18"/>
                                        </w:rPr>
                                        <w:delText>p</w:delText>
                                      </w:r>
                                      <w:r>
                                        <w:rPr>
                                          <w:rFonts w:ascii="Arial" w:eastAsia="Arial" w:hAnsi="Arial" w:cs="Arial"/>
                                          <w:b/>
                                          <w:spacing w:val="2"/>
                                          <w:w w:val="101"/>
                                          <w:sz w:val="18"/>
                                          <w:szCs w:val="18"/>
                                        </w:rPr>
                                        <w:delText>l</w:delText>
                                      </w:r>
                                      <w:r>
                                        <w:rPr>
                                          <w:rFonts w:ascii="Arial" w:eastAsia="Arial" w:hAnsi="Arial" w:cs="Arial"/>
                                          <w:b/>
                                          <w:spacing w:val="-1"/>
                                          <w:w w:val="101"/>
                                          <w:sz w:val="18"/>
                                          <w:szCs w:val="18"/>
                                        </w:rPr>
                                        <w:delText>a</w:delText>
                                      </w:r>
                                      <w:r>
                                        <w:rPr>
                                          <w:rFonts w:ascii="Arial" w:eastAsia="Arial" w:hAnsi="Arial" w:cs="Arial"/>
                                          <w:b/>
                                          <w:spacing w:val="-3"/>
                                          <w:w w:val="101"/>
                                          <w:sz w:val="18"/>
                                          <w:szCs w:val="18"/>
                                        </w:rPr>
                                        <w:delText>i</w:delText>
                                      </w:r>
                                      <w:r>
                                        <w:rPr>
                                          <w:rFonts w:ascii="Arial" w:eastAsia="Arial" w:hAnsi="Arial" w:cs="Arial"/>
                                          <w:b/>
                                          <w:spacing w:val="-1"/>
                                          <w:w w:val="101"/>
                                          <w:sz w:val="18"/>
                                          <w:szCs w:val="18"/>
                                        </w:rPr>
                                        <w:delText>n</w:delText>
                                      </w:r>
                                      <w:r>
                                        <w:rPr>
                                          <w:rFonts w:ascii="Arial" w:eastAsia="Arial" w:hAnsi="Arial" w:cs="Arial"/>
                                          <w:b/>
                                          <w:spacing w:val="2"/>
                                          <w:w w:val="101"/>
                                          <w:sz w:val="18"/>
                                          <w:szCs w:val="18"/>
                                        </w:rPr>
                                        <w:delText>t</w:delText>
                                      </w:r>
                                      <w:r>
                                        <w:rPr>
                                          <w:rFonts w:ascii="Arial" w:eastAsia="Arial" w:hAnsi="Arial" w:cs="Arial"/>
                                          <w:b/>
                                          <w:w w:val="101"/>
                                          <w:sz w:val="18"/>
                                          <w:szCs w:val="18"/>
                                        </w:rPr>
                                        <w:delText>s</w:delText>
                                      </w:r>
                                    </w:del>
                                  </w:p>
                                </w:tc>
                              </w:tr>
                              <w:tr w:rsidR="00DC2AA3">
                                <w:trPr>
                                  <w:trHeight w:hRule="exact" w:val="1046"/>
                                  <w:del w:id="214" w:author="Administrator" w:date="2017-08-07T11:02:00Z"/>
                                </w:trPr>
                                <w:tc>
                                  <w:tcPr>
                                    <w:tcW w:w="2453" w:type="dxa"/>
                                    <w:tcBorders>
                                      <w:top w:val="single" w:sz="5" w:space="0" w:color="000000"/>
                                      <w:left w:val="single" w:sz="5" w:space="0" w:color="000000"/>
                                      <w:bottom w:val="single" w:sz="5" w:space="0" w:color="000000"/>
                                      <w:right w:val="single" w:sz="5" w:space="0" w:color="000000"/>
                                    </w:tcBorders>
                                  </w:tcPr>
                                  <w:p w:rsidR="00DC2AA3" w:rsidRDefault="00DC2AA3">
                                    <w:pPr>
                                      <w:spacing w:line="200" w:lineRule="exact"/>
                                      <w:ind w:left="100"/>
                                      <w:rPr>
                                        <w:del w:id="215" w:author="Administrator" w:date="2017-08-07T11:02:00Z"/>
                                        <w:rFonts w:ascii="Arial" w:eastAsia="Arial" w:hAnsi="Arial" w:cs="Arial"/>
                                        <w:sz w:val="18"/>
                                        <w:szCs w:val="18"/>
                                      </w:rPr>
                                    </w:pPr>
                                    <w:del w:id="216" w:author="Administrator" w:date="2017-08-07T11:02:00Z">
                                      <w:r>
                                        <w:rPr>
                                          <w:rFonts w:ascii="Arial" w:eastAsia="Arial" w:hAnsi="Arial" w:cs="Arial"/>
                                          <w:spacing w:val="2"/>
                                          <w:w w:val="101"/>
                                          <w:sz w:val="18"/>
                                          <w:szCs w:val="18"/>
                                        </w:rPr>
                                        <w:delText>I</w:delText>
                                      </w:r>
                                      <w:r>
                                        <w:rPr>
                                          <w:rFonts w:ascii="Arial" w:eastAsia="Arial" w:hAnsi="Arial" w:cs="Arial"/>
                                          <w:spacing w:val="-1"/>
                                          <w:w w:val="101"/>
                                          <w:sz w:val="18"/>
                                          <w:szCs w:val="18"/>
                                        </w:rPr>
                                        <w:delText>n</w:delText>
                                      </w:r>
                                      <w:r>
                                        <w:rPr>
                                          <w:rFonts w:ascii="Arial" w:eastAsia="Arial" w:hAnsi="Arial" w:cs="Arial"/>
                                          <w:spacing w:val="-2"/>
                                          <w:w w:val="101"/>
                                          <w:sz w:val="18"/>
                                          <w:szCs w:val="18"/>
                                        </w:rPr>
                                        <w:delText>j</w:delText>
                                      </w:r>
                                      <w:r>
                                        <w:rPr>
                                          <w:rFonts w:ascii="Arial" w:eastAsia="Arial" w:hAnsi="Arial" w:cs="Arial"/>
                                          <w:spacing w:val="-1"/>
                                          <w:w w:val="101"/>
                                          <w:sz w:val="18"/>
                                          <w:szCs w:val="18"/>
                                        </w:rPr>
                                        <w:delText>u</w:delText>
                                      </w:r>
                                      <w:r>
                                        <w:rPr>
                                          <w:rFonts w:ascii="Arial" w:eastAsia="Arial" w:hAnsi="Arial" w:cs="Arial"/>
                                          <w:spacing w:val="-3"/>
                                          <w:w w:val="101"/>
                                          <w:sz w:val="18"/>
                                          <w:szCs w:val="18"/>
                                        </w:rPr>
                                        <w:delText>r</w:delText>
                                      </w:r>
                                      <w:r>
                                        <w:rPr>
                                          <w:rFonts w:ascii="Arial" w:eastAsia="Arial" w:hAnsi="Arial" w:cs="Arial"/>
                                          <w:spacing w:val="3"/>
                                          <w:w w:val="101"/>
                                          <w:sz w:val="18"/>
                                          <w:szCs w:val="18"/>
                                        </w:rPr>
                                        <w:delText>i</w:delText>
                                      </w:r>
                                      <w:r>
                                        <w:rPr>
                                          <w:rFonts w:ascii="Arial" w:eastAsia="Arial" w:hAnsi="Arial" w:cs="Arial"/>
                                          <w:spacing w:val="-5"/>
                                          <w:w w:val="101"/>
                                          <w:sz w:val="18"/>
                                          <w:szCs w:val="18"/>
                                        </w:rPr>
                                        <w:delText>e</w:delText>
                                      </w:r>
                                      <w:r>
                                        <w:rPr>
                                          <w:rFonts w:ascii="Arial" w:eastAsia="Arial" w:hAnsi="Arial" w:cs="Arial"/>
                                          <w:w w:val="101"/>
                                          <w:sz w:val="18"/>
                                          <w:szCs w:val="18"/>
                                        </w:rPr>
                                        <w:delText>s</w:delText>
                                      </w:r>
                                    </w:del>
                                  </w:p>
                                  <w:p w:rsidR="00DC2AA3" w:rsidRDefault="00DC2AA3">
                                    <w:pPr>
                                      <w:spacing w:line="200" w:lineRule="exact"/>
                                      <w:ind w:left="100"/>
                                      <w:rPr>
                                        <w:del w:id="217" w:author="Administrator" w:date="2017-08-07T11:02:00Z"/>
                                        <w:rFonts w:ascii="Arial" w:eastAsia="Arial" w:hAnsi="Arial" w:cs="Arial"/>
                                        <w:sz w:val="18"/>
                                        <w:szCs w:val="18"/>
                                      </w:rPr>
                                    </w:pPr>
                                    <w:del w:id="218" w:author="Administrator" w:date="2017-08-07T11:02:00Z">
                                      <w:r>
                                        <w:rPr>
                                          <w:rFonts w:ascii="Arial" w:eastAsia="Arial" w:hAnsi="Arial" w:cs="Arial"/>
                                          <w:spacing w:val="-2"/>
                                          <w:sz w:val="18"/>
                                          <w:szCs w:val="18"/>
                                        </w:rPr>
                                        <w:delText>H</w:delText>
                                      </w:r>
                                      <w:r>
                                        <w:rPr>
                                          <w:rFonts w:ascii="Arial" w:eastAsia="Arial" w:hAnsi="Arial" w:cs="Arial"/>
                                          <w:spacing w:val="-5"/>
                                          <w:sz w:val="18"/>
                                          <w:szCs w:val="18"/>
                                        </w:rPr>
                                        <w:delText>e</w:delText>
                                      </w:r>
                                      <w:r>
                                        <w:rPr>
                                          <w:rFonts w:ascii="Arial" w:eastAsia="Arial" w:hAnsi="Arial" w:cs="Arial"/>
                                          <w:spacing w:val="-1"/>
                                          <w:sz w:val="18"/>
                                          <w:szCs w:val="18"/>
                                        </w:rPr>
                                        <w:delText>a</w:delText>
                                      </w:r>
                                      <w:r>
                                        <w:rPr>
                                          <w:rFonts w:ascii="Arial" w:eastAsia="Arial" w:hAnsi="Arial" w:cs="Arial"/>
                                          <w:spacing w:val="2"/>
                                          <w:sz w:val="18"/>
                                          <w:szCs w:val="18"/>
                                        </w:rPr>
                                        <w:delText>t-</w:delText>
                                      </w:r>
                                      <w:r>
                                        <w:rPr>
                                          <w:rFonts w:ascii="Arial" w:eastAsia="Arial" w:hAnsi="Arial" w:cs="Arial"/>
                                          <w:spacing w:val="-2"/>
                                          <w:sz w:val="18"/>
                                          <w:szCs w:val="18"/>
                                        </w:rPr>
                                        <w:delText>R</w:delText>
                                      </w:r>
                                      <w:r>
                                        <w:rPr>
                                          <w:rFonts w:ascii="Arial" w:eastAsia="Arial" w:hAnsi="Arial" w:cs="Arial"/>
                                          <w:spacing w:val="-5"/>
                                          <w:sz w:val="18"/>
                                          <w:szCs w:val="18"/>
                                        </w:rPr>
                                        <w:delText>e</w:delText>
                                      </w:r>
                                      <w:r>
                                        <w:rPr>
                                          <w:rFonts w:ascii="Arial" w:eastAsia="Arial" w:hAnsi="Arial" w:cs="Arial"/>
                                          <w:spacing w:val="3"/>
                                          <w:sz w:val="18"/>
                                          <w:szCs w:val="18"/>
                                        </w:rPr>
                                        <w:delText>l</w:delText>
                                      </w:r>
                                      <w:r>
                                        <w:rPr>
                                          <w:rFonts w:ascii="Arial" w:eastAsia="Arial" w:hAnsi="Arial" w:cs="Arial"/>
                                          <w:spacing w:val="-1"/>
                                          <w:sz w:val="18"/>
                                          <w:szCs w:val="18"/>
                                        </w:rPr>
                                        <w:delText>a</w:delText>
                                      </w:r>
                                      <w:r>
                                        <w:rPr>
                                          <w:rFonts w:ascii="Arial" w:eastAsia="Arial" w:hAnsi="Arial" w:cs="Arial"/>
                                          <w:spacing w:val="2"/>
                                          <w:sz w:val="18"/>
                                          <w:szCs w:val="18"/>
                                        </w:rPr>
                                        <w:delText>t</w:delText>
                                      </w:r>
                                      <w:r>
                                        <w:rPr>
                                          <w:rFonts w:ascii="Arial" w:eastAsia="Arial" w:hAnsi="Arial" w:cs="Arial"/>
                                          <w:spacing w:val="-5"/>
                                          <w:sz w:val="18"/>
                                          <w:szCs w:val="18"/>
                                        </w:rPr>
                                        <w:delText>e</w:delText>
                                      </w:r>
                                      <w:r>
                                        <w:rPr>
                                          <w:rFonts w:ascii="Arial" w:eastAsia="Arial" w:hAnsi="Arial" w:cs="Arial"/>
                                          <w:sz w:val="18"/>
                                          <w:szCs w:val="18"/>
                                        </w:rPr>
                                        <w:delText>d</w:delText>
                                      </w:r>
                                      <w:r>
                                        <w:rPr>
                                          <w:rFonts w:ascii="Arial" w:eastAsia="Arial" w:hAnsi="Arial" w:cs="Arial"/>
                                          <w:spacing w:val="13"/>
                                          <w:sz w:val="18"/>
                                          <w:szCs w:val="18"/>
                                        </w:rPr>
                                        <w:delText xml:space="preserve"> </w:delText>
                                      </w:r>
                                      <w:r>
                                        <w:rPr>
                                          <w:rFonts w:ascii="Arial" w:eastAsia="Arial" w:hAnsi="Arial" w:cs="Arial"/>
                                          <w:spacing w:val="-3"/>
                                          <w:w w:val="101"/>
                                          <w:sz w:val="18"/>
                                          <w:szCs w:val="18"/>
                                        </w:rPr>
                                        <w:delText>I</w:delText>
                                      </w:r>
                                      <w:r>
                                        <w:rPr>
                                          <w:rFonts w:ascii="Arial" w:eastAsia="Arial" w:hAnsi="Arial" w:cs="Arial"/>
                                          <w:spacing w:val="-2"/>
                                          <w:w w:val="101"/>
                                          <w:sz w:val="18"/>
                                          <w:szCs w:val="18"/>
                                        </w:rPr>
                                        <w:delText>l</w:delText>
                                      </w:r>
                                      <w:r>
                                        <w:rPr>
                                          <w:rFonts w:ascii="Arial" w:eastAsia="Arial" w:hAnsi="Arial" w:cs="Arial"/>
                                          <w:spacing w:val="3"/>
                                          <w:w w:val="101"/>
                                          <w:sz w:val="18"/>
                                          <w:szCs w:val="18"/>
                                        </w:rPr>
                                        <w:delText>l</w:delText>
                                      </w:r>
                                      <w:r>
                                        <w:rPr>
                                          <w:rFonts w:ascii="Arial" w:eastAsia="Arial" w:hAnsi="Arial" w:cs="Arial"/>
                                          <w:spacing w:val="-1"/>
                                          <w:w w:val="101"/>
                                          <w:sz w:val="18"/>
                                          <w:szCs w:val="18"/>
                                        </w:rPr>
                                        <w:delText>n</w:delText>
                                      </w:r>
                                      <w:r>
                                        <w:rPr>
                                          <w:rFonts w:ascii="Arial" w:eastAsia="Arial" w:hAnsi="Arial" w:cs="Arial"/>
                                          <w:spacing w:val="-5"/>
                                          <w:w w:val="101"/>
                                          <w:sz w:val="18"/>
                                          <w:szCs w:val="18"/>
                                        </w:rPr>
                                        <w:delText>e</w:delText>
                                      </w:r>
                                      <w:r>
                                        <w:rPr>
                                          <w:rFonts w:ascii="Arial" w:eastAsia="Arial" w:hAnsi="Arial" w:cs="Arial"/>
                                          <w:w w:val="101"/>
                                          <w:sz w:val="18"/>
                                          <w:szCs w:val="18"/>
                                        </w:rPr>
                                        <w:delText>ss</w:delText>
                                      </w:r>
                                    </w:del>
                                  </w:p>
                                  <w:p w:rsidR="00DC2AA3" w:rsidRDefault="00DC2AA3">
                                    <w:pPr>
                                      <w:spacing w:before="8" w:line="200" w:lineRule="exact"/>
                                      <w:ind w:left="100" w:right="496"/>
                                      <w:rPr>
                                        <w:del w:id="219" w:author="Administrator" w:date="2017-08-07T11:02:00Z"/>
                                        <w:rFonts w:ascii="Arial" w:eastAsia="Arial" w:hAnsi="Arial" w:cs="Arial"/>
                                        <w:sz w:val="18"/>
                                        <w:szCs w:val="18"/>
                                      </w:rPr>
                                    </w:pPr>
                                    <w:del w:id="220" w:author="Administrator" w:date="2017-08-07T11:02:00Z">
                                      <w:r>
                                        <w:rPr>
                                          <w:rFonts w:ascii="Arial" w:eastAsia="Arial" w:hAnsi="Arial" w:cs="Arial"/>
                                          <w:spacing w:val="2"/>
                                          <w:w w:val="101"/>
                                          <w:sz w:val="18"/>
                                          <w:szCs w:val="18"/>
                                        </w:rPr>
                                        <w:delText>I</w:delText>
                                      </w:r>
                                      <w:r>
                                        <w:rPr>
                                          <w:rFonts w:ascii="Arial" w:eastAsia="Arial" w:hAnsi="Arial" w:cs="Arial"/>
                                          <w:spacing w:val="-1"/>
                                          <w:w w:val="101"/>
                                          <w:sz w:val="18"/>
                                          <w:szCs w:val="18"/>
                                        </w:rPr>
                                        <w:delText>n</w:delText>
                                      </w:r>
                                      <w:r>
                                        <w:rPr>
                                          <w:rFonts w:ascii="Arial" w:eastAsia="Arial" w:hAnsi="Arial" w:cs="Arial"/>
                                          <w:spacing w:val="2"/>
                                          <w:w w:val="101"/>
                                          <w:sz w:val="18"/>
                                          <w:szCs w:val="18"/>
                                        </w:rPr>
                                        <w:delText>t</w:delText>
                                      </w:r>
                                      <w:r>
                                        <w:rPr>
                                          <w:rFonts w:ascii="Arial" w:eastAsia="Arial" w:hAnsi="Arial" w:cs="Arial"/>
                                          <w:spacing w:val="-1"/>
                                          <w:w w:val="101"/>
                                          <w:sz w:val="18"/>
                                          <w:szCs w:val="18"/>
                                        </w:rPr>
                                        <w:delText>o</w:delText>
                                      </w:r>
                                      <w:r>
                                        <w:rPr>
                                          <w:rFonts w:ascii="Arial" w:eastAsia="Arial" w:hAnsi="Arial" w:cs="Arial"/>
                                          <w:spacing w:val="-5"/>
                                          <w:w w:val="101"/>
                                          <w:sz w:val="18"/>
                                          <w:szCs w:val="18"/>
                                        </w:rPr>
                                        <w:delText>x</w:delText>
                                      </w:r>
                                      <w:r>
                                        <w:rPr>
                                          <w:rFonts w:ascii="Arial" w:eastAsia="Arial" w:hAnsi="Arial" w:cs="Arial"/>
                                          <w:spacing w:val="-2"/>
                                          <w:w w:val="101"/>
                                          <w:sz w:val="18"/>
                                          <w:szCs w:val="18"/>
                                        </w:rPr>
                                        <w:delText>i</w:delText>
                                      </w:r>
                                      <w:r>
                                        <w:rPr>
                                          <w:rFonts w:ascii="Arial" w:eastAsia="Arial" w:hAnsi="Arial" w:cs="Arial"/>
                                          <w:w w:val="101"/>
                                          <w:sz w:val="18"/>
                                          <w:szCs w:val="18"/>
                                        </w:rPr>
                                        <w:delText>c</w:delText>
                                      </w:r>
                                      <w:r>
                                        <w:rPr>
                                          <w:rFonts w:ascii="Arial" w:eastAsia="Arial" w:hAnsi="Arial" w:cs="Arial"/>
                                          <w:spacing w:val="-1"/>
                                          <w:w w:val="101"/>
                                          <w:sz w:val="18"/>
                                          <w:szCs w:val="18"/>
                                        </w:rPr>
                                        <w:delText>a</w:delText>
                                      </w:r>
                                      <w:r>
                                        <w:rPr>
                                          <w:rFonts w:ascii="Arial" w:eastAsia="Arial" w:hAnsi="Arial" w:cs="Arial"/>
                                          <w:spacing w:val="-3"/>
                                          <w:w w:val="101"/>
                                          <w:sz w:val="18"/>
                                          <w:szCs w:val="18"/>
                                        </w:rPr>
                                        <w:delText>t</w:delText>
                                      </w:r>
                                      <w:r>
                                        <w:rPr>
                                          <w:rFonts w:ascii="Arial" w:eastAsia="Arial" w:hAnsi="Arial" w:cs="Arial"/>
                                          <w:spacing w:val="3"/>
                                          <w:w w:val="101"/>
                                          <w:sz w:val="18"/>
                                          <w:szCs w:val="18"/>
                                        </w:rPr>
                                        <w:delText>i</w:delText>
                                      </w:r>
                                      <w:r>
                                        <w:rPr>
                                          <w:rFonts w:ascii="Arial" w:eastAsia="Arial" w:hAnsi="Arial" w:cs="Arial"/>
                                          <w:spacing w:val="-1"/>
                                          <w:w w:val="101"/>
                                          <w:sz w:val="18"/>
                                          <w:szCs w:val="18"/>
                                        </w:rPr>
                                        <w:delText>o</w:delText>
                                      </w:r>
                                      <w:r>
                                        <w:rPr>
                                          <w:rFonts w:ascii="Arial" w:eastAsia="Arial" w:hAnsi="Arial" w:cs="Arial"/>
                                          <w:w w:val="101"/>
                                          <w:sz w:val="18"/>
                                          <w:szCs w:val="18"/>
                                        </w:rPr>
                                        <w:delText xml:space="preserve">n </w:delText>
                                      </w:r>
                                      <w:r>
                                        <w:rPr>
                                          <w:rFonts w:ascii="Arial" w:eastAsia="Arial" w:hAnsi="Arial" w:cs="Arial"/>
                                          <w:spacing w:val="2"/>
                                          <w:sz w:val="18"/>
                                          <w:szCs w:val="18"/>
                                        </w:rPr>
                                        <w:delText>G</w:delText>
                                      </w:r>
                                      <w:r>
                                        <w:rPr>
                                          <w:rFonts w:ascii="Arial" w:eastAsia="Arial" w:hAnsi="Arial" w:cs="Arial"/>
                                          <w:spacing w:val="-1"/>
                                          <w:sz w:val="18"/>
                                          <w:szCs w:val="18"/>
                                        </w:rPr>
                                        <w:delText>a</w:delText>
                                      </w:r>
                                      <w:r>
                                        <w:rPr>
                                          <w:rFonts w:ascii="Arial" w:eastAsia="Arial" w:hAnsi="Arial" w:cs="Arial"/>
                                          <w:spacing w:val="-5"/>
                                          <w:sz w:val="18"/>
                                          <w:szCs w:val="18"/>
                                        </w:rPr>
                                        <w:delText>s</w:delText>
                                      </w:r>
                                      <w:r>
                                        <w:rPr>
                                          <w:rFonts w:ascii="Arial" w:eastAsia="Arial" w:hAnsi="Arial" w:cs="Arial"/>
                                          <w:spacing w:val="2"/>
                                          <w:sz w:val="18"/>
                                          <w:szCs w:val="18"/>
                                        </w:rPr>
                                        <w:delText>tr</w:delText>
                                      </w:r>
                                      <w:r>
                                        <w:rPr>
                                          <w:rFonts w:ascii="Arial" w:eastAsia="Arial" w:hAnsi="Arial" w:cs="Arial"/>
                                          <w:spacing w:val="-5"/>
                                          <w:sz w:val="18"/>
                                          <w:szCs w:val="18"/>
                                        </w:rPr>
                                        <w:delText>o</w:delText>
                                      </w:r>
                                      <w:r>
                                        <w:rPr>
                                          <w:rFonts w:ascii="Arial" w:eastAsia="Arial" w:hAnsi="Arial" w:cs="Arial"/>
                                          <w:spacing w:val="3"/>
                                          <w:sz w:val="18"/>
                                          <w:szCs w:val="18"/>
                                        </w:rPr>
                                        <w:delText>i</w:delText>
                                      </w:r>
                                      <w:r>
                                        <w:rPr>
                                          <w:rFonts w:ascii="Arial" w:eastAsia="Arial" w:hAnsi="Arial" w:cs="Arial"/>
                                          <w:spacing w:val="-5"/>
                                          <w:sz w:val="18"/>
                                          <w:szCs w:val="18"/>
                                        </w:rPr>
                                        <w:delText>n</w:delText>
                                      </w:r>
                                      <w:r>
                                        <w:rPr>
                                          <w:rFonts w:ascii="Arial" w:eastAsia="Arial" w:hAnsi="Arial" w:cs="Arial"/>
                                          <w:spacing w:val="2"/>
                                          <w:sz w:val="18"/>
                                          <w:szCs w:val="18"/>
                                        </w:rPr>
                                        <w:delText>t</w:delText>
                                      </w:r>
                                      <w:r>
                                        <w:rPr>
                                          <w:rFonts w:ascii="Arial" w:eastAsia="Arial" w:hAnsi="Arial" w:cs="Arial"/>
                                          <w:spacing w:val="-5"/>
                                          <w:sz w:val="18"/>
                                          <w:szCs w:val="18"/>
                                        </w:rPr>
                                        <w:delText>e</w:delText>
                                      </w:r>
                                      <w:r>
                                        <w:rPr>
                                          <w:rFonts w:ascii="Arial" w:eastAsia="Arial" w:hAnsi="Arial" w:cs="Arial"/>
                                          <w:sz w:val="18"/>
                                          <w:szCs w:val="18"/>
                                        </w:rPr>
                                        <w:delText>s</w:delText>
                                      </w:r>
                                      <w:r>
                                        <w:rPr>
                                          <w:rFonts w:ascii="Arial" w:eastAsia="Arial" w:hAnsi="Arial" w:cs="Arial"/>
                                          <w:spacing w:val="-3"/>
                                          <w:sz w:val="18"/>
                                          <w:szCs w:val="18"/>
                                        </w:rPr>
                                        <w:delText>t</w:delText>
                                      </w:r>
                                      <w:r>
                                        <w:rPr>
                                          <w:rFonts w:ascii="Arial" w:eastAsia="Arial" w:hAnsi="Arial" w:cs="Arial"/>
                                          <w:spacing w:val="3"/>
                                          <w:sz w:val="18"/>
                                          <w:szCs w:val="18"/>
                                        </w:rPr>
                                        <w:delText>i</w:delText>
                                      </w:r>
                                      <w:r>
                                        <w:rPr>
                                          <w:rFonts w:ascii="Arial" w:eastAsia="Arial" w:hAnsi="Arial" w:cs="Arial"/>
                                          <w:spacing w:val="-1"/>
                                          <w:sz w:val="18"/>
                                          <w:szCs w:val="18"/>
                                        </w:rPr>
                                        <w:delText>na</w:delText>
                                      </w:r>
                                      <w:r>
                                        <w:rPr>
                                          <w:rFonts w:ascii="Arial" w:eastAsia="Arial" w:hAnsi="Arial" w:cs="Arial"/>
                                          <w:sz w:val="18"/>
                                          <w:szCs w:val="18"/>
                                        </w:rPr>
                                        <w:delText>l</w:delText>
                                      </w:r>
                                      <w:r>
                                        <w:rPr>
                                          <w:rFonts w:ascii="Arial" w:eastAsia="Arial" w:hAnsi="Arial" w:cs="Arial"/>
                                          <w:spacing w:val="8"/>
                                          <w:sz w:val="18"/>
                                          <w:szCs w:val="18"/>
                                        </w:rPr>
                                        <w:delText xml:space="preserve"> </w:delText>
                                      </w:r>
                                      <w:r>
                                        <w:rPr>
                                          <w:rFonts w:ascii="Arial" w:eastAsia="Arial" w:hAnsi="Arial" w:cs="Arial"/>
                                          <w:spacing w:val="2"/>
                                          <w:w w:val="101"/>
                                          <w:sz w:val="18"/>
                                          <w:szCs w:val="18"/>
                                        </w:rPr>
                                        <w:delText>I</w:delText>
                                      </w:r>
                                      <w:r>
                                        <w:rPr>
                                          <w:rFonts w:ascii="Arial" w:eastAsia="Arial" w:hAnsi="Arial" w:cs="Arial"/>
                                          <w:spacing w:val="-2"/>
                                          <w:w w:val="101"/>
                                          <w:sz w:val="18"/>
                                          <w:szCs w:val="18"/>
                                        </w:rPr>
                                        <w:delText>l</w:delText>
                                      </w:r>
                                      <w:r>
                                        <w:rPr>
                                          <w:rFonts w:ascii="Arial" w:eastAsia="Arial" w:hAnsi="Arial" w:cs="Arial"/>
                                          <w:spacing w:val="3"/>
                                          <w:w w:val="101"/>
                                          <w:sz w:val="18"/>
                                          <w:szCs w:val="18"/>
                                        </w:rPr>
                                        <w:delText>l</w:delText>
                                      </w:r>
                                      <w:r>
                                        <w:rPr>
                                          <w:rFonts w:ascii="Arial" w:eastAsia="Arial" w:hAnsi="Arial" w:cs="Arial"/>
                                          <w:spacing w:val="-1"/>
                                          <w:w w:val="101"/>
                                          <w:sz w:val="18"/>
                                          <w:szCs w:val="18"/>
                                        </w:rPr>
                                        <w:delText>n</w:delText>
                                      </w:r>
                                      <w:r>
                                        <w:rPr>
                                          <w:rFonts w:ascii="Arial" w:eastAsia="Arial" w:hAnsi="Arial" w:cs="Arial"/>
                                          <w:spacing w:val="-5"/>
                                          <w:w w:val="101"/>
                                          <w:sz w:val="18"/>
                                          <w:szCs w:val="18"/>
                                        </w:rPr>
                                        <w:delText>e</w:delText>
                                      </w:r>
                                      <w:r>
                                        <w:rPr>
                                          <w:rFonts w:ascii="Arial" w:eastAsia="Arial" w:hAnsi="Arial" w:cs="Arial"/>
                                          <w:w w:val="101"/>
                                          <w:sz w:val="18"/>
                                          <w:szCs w:val="18"/>
                                        </w:rPr>
                                        <w:delText xml:space="preserve">ss </w:delText>
                                      </w:r>
                                      <w:r>
                                        <w:rPr>
                                          <w:rFonts w:ascii="Arial" w:eastAsia="Arial" w:hAnsi="Arial" w:cs="Arial"/>
                                          <w:spacing w:val="-2"/>
                                          <w:sz w:val="18"/>
                                          <w:szCs w:val="18"/>
                                        </w:rPr>
                                        <w:delText>R</w:delText>
                                      </w:r>
                                      <w:r>
                                        <w:rPr>
                                          <w:rFonts w:ascii="Arial" w:eastAsia="Arial" w:hAnsi="Arial" w:cs="Arial"/>
                                          <w:spacing w:val="-5"/>
                                          <w:sz w:val="18"/>
                                          <w:szCs w:val="18"/>
                                        </w:rPr>
                                        <w:delText>e</w:delText>
                                      </w:r>
                                      <w:r>
                                        <w:rPr>
                                          <w:rFonts w:ascii="Arial" w:eastAsia="Arial" w:hAnsi="Arial" w:cs="Arial"/>
                                          <w:sz w:val="18"/>
                                          <w:szCs w:val="18"/>
                                        </w:rPr>
                                        <w:delText>s</w:delText>
                                      </w:r>
                                      <w:r>
                                        <w:rPr>
                                          <w:rFonts w:ascii="Arial" w:eastAsia="Arial" w:hAnsi="Arial" w:cs="Arial"/>
                                          <w:spacing w:val="-1"/>
                                          <w:sz w:val="18"/>
                                          <w:szCs w:val="18"/>
                                        </w:rPr>
                                        <w:delText>p</w:delText>
                                      </w:r>
                                      <w:r>
                                        <w:rPr>
                                          <w:rFonts w:ascii="Arial" w:eastAsia="Arial" w:hAnsi="Arial" w:cs="Arial"/>
                                          <w:spacing w:val="3"/>
                                          <w:sz w:val="18"/>
                                          <w:szCs w:val="18"/>
                                        </w:rPr>
                                        <w:delText>i</w:delText>
                                      </w:r>
                                      <w:r>
                                        <w:rPr>
                                          <w:rFonts w:ascii="Arial" w:eastAsia="Arial" w:hAnsi="Arial" w:cs="Arial"/>
                                          <w:spacing w:val="2"/>
                                          <w:sz w:val="18"/>
                                          <w:szCs w:val="18"/>
                                        </w:rPr>
                                        <w:delText>r</w:delText>
                                      </w:r>
                                      <w:r>
                                        <w:rPr>
                                          <w:rFonts w:ascii="Arial" w:eastAsia="Arial" w:hAnsi="Arial" w:cs="Arial"/>
                                          <w:spacing w:val="-1"/>
                                          <w:sz w:val="18"/>
                                          <w:szCs w:val="18"/>
                                        </w:rPr>
                                        <w:delText>a</w:delText>
                                      </w:r>
                                      <w:r>
                                        <w:rPr>
                                          <w:rFonts w:ascii="Arial" w:eastAsia="Arial" w:hAnsi="Arial" w:cs="Arial"/>
                                          <w:spacing w:val="-3"/>
                                          <w:sz w:val="18"/>
                                          <w:szCs w:val="18"/>
                                        </w:rPr>
                                        <w:delText>t</w:delText>
                                      </w:r>
                                      <w:r>
                                        <w:rPr>
                                          <w:rFonts w:ascii="Arial" w:eastAsia="Arial" w:hAnsi="Arial" w:cs="Arial"/>
                                          <w:spacing w:val="-1"/>
                                          <w:sz w:val="18"/>
                                          <w:szCs w:val="18"/>
                                        </w:rPr>
                                        <w:delText>o</w:delText>
                                      </w:r>
                                      <w:r>
                                        <w:rPr>
                                          <w:rFonts w:ascii="Arial" w:eastAsia="Arial" w:hAnsi="Arial" w:cs="Arial"/>
                                          <w:spacing w:val="2"/>
                                          <w:sz w:val="18"/>
                                          <w:szCs w:val="18"/>
                                        </w:rPr>
                                        <w:delText>r</w:delText>
                                      </w:r>
                                      <w:r>
                                        <w:rPr>
                                          <w:rFonts w:ascii="Arial" w:eastAsia="Arial" w:hAnsi="Arial" w:cs="Arial"/>
                                          <w:sz w:val="18"/>
                                          <w:szCs w:val="18"/>
                                        </w:rPr>
                                        <w:delText>y</w:delText>
                                      </w:r>
                                      <w:r>
                                        <w:rPr>
                                          <w:rFonts w:ascii="Arial" w:eastAsia="Arial" w:hAnsi="Arial" w:cs="Arial"/>
                                          <w:spacing w:val="7"/>
                                          <w:sz w:val="18"/>
                                          <w:szCs w:val="18"/>
                                        </w:rPr>
                                        <w:delText xml:space="preserve"> </w:delText>
                                      </w:r>
                                      <w:r>
                                        <w:rPr>
                                          <w:rFonts w:ascii="Arial" w:eastAsia="Arial" w:hAnsi="Arial" w:cs="Arial"/>
                                          <w:spacing w:val="-5"/>
                                          <w:w w:val="101"/>
                                          <w:sz w:val="18"/>
                                          <w:szCs w:val="18"/>
                                        </w:rPr>
                                        <w:delText>d</w:delText>
                                      </w:r>
                                      <w:r>
                                        <w:rPr>
                                          <w:rFonts w:ascii="Arial" w:eastAsia="Arial" w:hAnsi="Arial" w:cs="Arial"/>
                                          <w:spacing w:val="3"/>
                                          <w:w w:val="101"/>
                                          <w:sz w:val="18"/>
                                          <w:szCs w:val="18"/>
                                        </w:rPr>
                                        <w:delText>i</w:delText>
                                      </w:r>
                                      <w:r>
                                        <w:rPr>
                                          <w:rFonts w:ascii="Arial" w:eastAsia="Arial" w:hAnsi="Arial" w:cs="Arial"/>
                                          <w:w w:val="101"/>
                                          <w:sz w:val="18"/>
                                          <w:szCs w:val="18"/>
                                        </w:rPr>
                                        <w:delText>s</w:delText>
                                      </w:r>
                                      <w:r>
                                        <w:rPr>
                                          <w:rFonts w:ascii="Arial" w:eastAsia="Arial" w:hAnsi="Arial" w:cs="Arial"/>
                                          <w:spacing w:val="-5"/>
                                          <w:w w:val="101"/>
                                          <w:sz w:val="18"/>
                                          <w:szCs w:val="18"/>
                                        </w:rPr>
                                        <w:delText>o</w:delText>
                                      </w:r>
                                      <w:r>
                                        <w:rPr>
                                          <w:rFonts w:ascii="Arial" w:eastAsia="Arial" w:hAnsi="Arial" w:cs="Arial"/>
                                          <w:spacing w:val="2"/>
                                          <w:w w:val="101"/>
                                          <w:sz w:val="18"/>
                                          <w:szCs w:val="18"/>
                                        </w:rPr>
                                        <w:delText>r</w:delText>
                                      </w:r>
                                      <w:r>
                                        <w:rPr>
                                          <w:rFonts w:ascii="Arial" w:eastAsia="Arial" w:hAnsi="Arial" w:cs="Arial"/>
                                          <w:spacing w:val="-1"/>
                                          <w:w w:val="101"/>
                                          <w:sz w:val="18"/>
                                          <w:szCs w:val="18"/>
                                        </w:rPr>
                                        <w:delText>d</w:delText>
                                      </w:r>
                                      <w:r>
                                        <w:rPr>
                                          <w:rFonts w:ascii="Arial" w:eastAsia="Arial" w:hAnsi="Arial" w:cs="Arial"/>
                                          <w:spacing w:val="-5"/>
                                          <w:w w:val="101"/>
                                          <w:sz w:val="18"/>
                                          <w:szCs w:val="18"/>
                                        </w:rPr>
                                        <w:delText>e</w:delText>
                                      </w:r>
                                      <w:r>
                                        <w:rPr>
                                          <w:rFonts w:ascii="Arial" w:eastAsia="Arial" w:hAnsi="Arial" w:cs="Arial"/>
                                          <w:spacing w:val="2"/>
                                          <w:w w:val="101"/>
                                          <w:sz w:val="18"/>
                                          <w:szCs w:val="18"/>
                                        </w:rPr>
                                        <w:delText>r</w:delText>
                                      </w:r>
                                      <w:r>
                                        <w:rPr>
                                          <w:rFonts w:ascii="Arial" w:eastAsia="Arial" w:hAnsi="Arial" w:cs="Arial"/>
                                          <w:w w:val="101"/>
                                          <w:sz w:val="18"/>
                                          <w:szCs w:val="18"/>
                                        </w:rPr>
                                        <w:delText>s</w:delText>
                                      </w:r>
                                    </w:del>
                                  </w:p>
                                </w:tc>
                                <w:tc>
                                  <w:tcPr>
                                    <w:tcW w:w="2506" w:type="dxa"/>
                                    <w:tcBorders>
                                      <w:top w:val="single" w:sz="5" w:space="0" w:color="000000"/>
                                      <w:left w:val="single" w:sz="5" w:space="0" w:color="000000"/>
                                      <w:bottom w:val="single" w:sz="5" w:space="0" w:color="000000"/>
                                      <w:right w:val="single" w:sz="5" w:space="0" w:color="000000"/>
                                    </w:tcBorders>
                                  </w:tcPr>
                                  <w:p w:rsidR="00DC2AA3" w:rsidRDefault="00DC2AA3">
                                    <w:pPr>
                                      <w:spacing w:line="200" w:lineRule="exact"/>
                                      <w:ind w:left="100"/>
                                      <w:rPr>
                                        <w:del w:id="221" w:author="Administrator" w:date="2017-08-07T11:02:00Z"/>
                                        <w:rFonts w:ascii="Arial" w:eastAsia="Arial" w:hAnsi="Arial" w:cs="Arial"/>
                                        <w:sz w:val="18"/>
                                        <w:szCs w:val="18"/>
                                      </w:rPr>
                                    </w:pPr>
                                    <w:del w:id="222" w:author="Administrator" w:date="2017-08-07T11:02:00Z">
                                      <w:r>
                                        <w:rPr>
                                          <w:rFonts w:ascii="Arial" w:eastAsia="Arial" w:hAnsi="Arial" w:cs="Arial"/>
                                          <w:spacing w:val="-2"/>
                                          <w:w w:val="101"/>
                                          <w:sz w:val="18"/>
                                          <w:szCs w:val="18"/>
                                        </w:rPr>
                                        <w:delText>H</w:delText>
                                      </w:r>
                                      <w:r>
                                        <w:rPr>
                                          <w:rFonts w:ascii="Arial" w:eastAsia="Arial" w:hAnsi="Arial" w:cs="Arial"/>
                                          <w:w w:val="101"/>
                                          <w:sz w:val="18"/>
                                          <w:szCs w:val="18"/>
                                        </w:rPr>
                                        <w:delText>y</w:delText>
                                      </w:r>
                                      <w:r>
                                        <w:rPr>
                                          <w:rFonts w:ascii="Arial" w:eastAsia="Arial" w:hAnsi="Arial" w:cs="Arial"/>
                                          <w:spacing w:val="-1"/>
                                          <w:w w:val="101"/>
                                          <w:sz w:val="18"/>
                                          <w:szCs w:val="18"/>
                                        </w:rPr>
                                        <w:delText>po</w:delText>
                                      </w:r>
                                      <w:r>
                                        <w:rPr>
                                          <w:rFonts w:ascii="Arial" w:eastAsia="Arial" w:hAnsi="Arial" w:cs="Arial"/>
                                          <w:spacing w:val="2"/>
                                          <w:w w:val="101"/>
                                          <w:sz w:val="18"/>
                                          <w:szCs w:val="18"/>
                                        </w:rPr>
                                        <w:delText>t</w:delText>
                                      </w:r>
                                      <w:r>
                                        <w:rPr>
                                          <w:rFonts w:ascii="Arial" w:eastAsia="Arial" w:hAnsi="Arial" w:cs="Arial"/>
                                          <w:spacing w:val="-1"/>
                                          <w:w w:val="101"/>
                                          <w:sz w:val="18"/>
                                          <w:szCs w:val="18"/>
                                        </w:rPr>
                                        <w:delText>h</w:delText>
                                      </w:r>
                                      <w:r>
                                        <w:rPr>
                                          <w:rFonts w:ascii="Arial" w:eastAsia="Arial" w:hAnsi="Arial" w:cs="Arial"/>
                                          <w:spacing w:val="-5"/>
                                          <w:w w:val="101"/>
                                          <w:sz w:val="18"/>
                                          <w:szCs w:val="18"/>
                                        </w:rPr>
                                        <w:delText>e</w:delText>
                                      </w:r>
                                      <w:r>
                                        <w:rPr>
                                          <w:rFonts w:ascii="Arial" w:eastAsia="Arial" w:hAnsi="Arial" w:cs="Arial"/>
                                          <w:spacing w:val="-3"/>
                                          <w:w w:val="101"/>
                                          <w:sz w:val="18"/>
                                          <w:szCs w:val="18"/>
                                        </w:rPr>
                                        <w:delText>r</w:delText>
                                      </w:r>
                                      <w:r>
                                        <w:rPr>
                                          <w:rFonts w:ascii="Arial" w:eastAsia="Arial" w:hAnsi="Arial" w:cs="Arial"/>
                                          <w:spacing w:val="2"/>
                                          <w:w w:val="101"/>
                                          <w:sz w:val="18"/>
                                          <w:szCs w:val="18"/>
                                        </w:rPr>
                                        <w:delText>m</w:delText>
                                      </w:r>
                                      <w:r>
                                        <w:rPr>
                                          <w:rFonts w:ascii="Arial" w:eastAsia="Arial" w:hAnsi="Arial" w:cs="Arial"/>
                                          <w:spacing w:val="3"/>
                                          <w:w w:val="101"/>
                                          <w:sz w:val="18"/>
                                          <w:szCs w:val="18"/>
                                        </w:rPr>
                                        <w:delText>i</w:delText>
                                      </w:r>
                                      <w:r>
                                        <w:rPr>
                                          <w:rFonts w:ascii="Arial" w:eastAsia="Arial" w:hAnsi="Arial" w:cs="Arial"/>
                                          <w:w w:val="101"/>
                                          <w:sz w:val="18"/>
                                          <w:szCs w:val="18"/>
                                        </w:rPr>
                                        <w:delText>a</w:delText>
                                      </w:r>
                                    </w:del>
                                  </w:p>
                                  <w:p w:rsidR="00DC2AA3" w:rsidRDefault="00DC2AA3">
                                    <w:pPr>
                                      <w:spacing w:line="200" w:lineRule="exact"/>
                                      <w:ind w:left="100"/>
                                      <w:rPr>
                                        <w:del w:id="223" w:author="Administrator" w:date="2017-08-07T11:02:00Z"/>
                                        <w:rFonts w:ascii="Arial" w:eastAsia="Arial" w:hAnsi="Arial" w:cs="Arial"/>
                                        <w:sz w:val="18"/>
                                        <w:szCs w:val="18"/>
                                      </w:rPr>
                                    </w:pPr>
                                    <w:del w:id="224" w:author="Administrator" w:date="2017-08-07T11:02:00Z">
                                      <w:r>
                                        <w:rPr>
                                          <w:rFonts w:ascii="Arial" w:eastAsia="Arial" w:hAnsi="Arial" w:cs="Arial"/>
                                          <w:spacing w:val="-2"/>
                                          <w:sz w:val="18"/>
                                          <w:szCs w:val="18"/>
                                        </w:rPr>
                                        <w:delText>H</w:delText>
                                      </w:r>
                                      <w:r>
                                        <w:rPr>
                                          <w:rFonts w:ascii="Arial" w:eastAsia="Arial" w:hAnsi="Arial" w:cs="Arial"/>
                                          <w:spacing w:val="-5"/>
                                          <w:sz w:val="18"/>
                                          <w:szCs w:val="18"/>
                                        </w:rPr>
                                        <w:delText>e</w:delText>
                                      </w:r>
                                      <w:r>
                                        <w:rPr>
                                          <w:rFonts w:ascii="Arial" w:eastAsia="Arial" w:hAnsi="Arial" w:cs="Arial"/>
                                          <w:spacing w:val="-1"/>
                                          <w:sz w:val="18"/>
                                          <w:szCs w:val="18"/>
                                        </w:rPr>
                                        <w:delText>a</w:delText>
                                      </w:r>
                                      <w:r>
                                        <w:rPr>
                                          <w:rFonts w:ascii="Arial" w:eastAsia="Arial" w:hAnsi="Arial" w:cs="Arial"/>
                                          <w:sz w:val="18"/>
                                          <w:szCs w:val="18"/>
                                        </w:rPr>
                                        <w:delText>d</w:delText>
                                      </w:r>
                                      <w:r>
                                        <w:rPr>
                                          <w:rFonts w:ascii="Arial" w:eastAsia="Arial" w:hAnsi="Arial" w:cs="Arial"/>
                                          <w:spacing w:val="6"/>
                                          <w:sz w:val="18"/>
                                          <w:szCs w:val="18"/>
                                        </w:rPr>
                                        <w:delText xml:space="preserve"> </w:delText>
                                      </w:r>
                                      <w:r>
                                        <w:rPr>
                                          <w:rFonts w:ascii="Arial" w:eastAsia="Arial" w:hAnsi="Arial" w:cs="Arial"/>
                                          <w:spacing w:val="2"/>
                                          <w:w w:val="101"/>
                                          <w:sz w:val="18"/>
                                          <w:szCs w:val="18"/>
                                        </w:rPr>
                                        <w:delText>I</w:delText>
                                      </w:r>
                                      <w:r>
                                        <w:rPr>
                                          <w:rFonts w:ascii="Arial" w:eastAsia="Arial" w:hAnsi="Arial" w:cs="Arial"/>
                                          <w:spacing w:val="-1"/>
                                          <w:w w:val="101"/>
                                          <w:sz w:val="18"/>
                                          <w:szCs w:val="18"/>
                                        </w:rPr>
                                        <w:delText>n</w:delText>
                                      </w:r>
                                      <w:r>
                                        <w:rPr>
                                          <w:rFonts w:ascii="Arial" w:eastAsia="Arial" w:hAnsi="Arial" w:cs="Arial"/>
                                          <w:spacing w:val="3"/>
                                          <w:w w:val="101"/>
                                          <w:sz w:val="18"/>
                                          <w:szCs w:val="18"/>
                                        </w:rPr>
                                        <w:delText>j</w:delText>
                                      </w:r>
                                      <w:r>
                                        <w:rPr>
                                          <w:rFonts w:ascii="Arial" w:eastAsia="Arial" w:hAnsi="Arial" w:cs="Arial"/>
                                          <w:spacing w:val="-5"/>
                                          <w:w w:val="101"/>
                                          <w:sz w:val="18"/>
                                          <w:szCs w:val="18"/>
                                        </w:rPr>
                                        <w:delText>u</w:delText>
                                      </w:r>
                                      <w:r>
                                        <w:rPr>
                                          <w:rFonts w:ascii="Arial" w:eastAsia="Arial" w:hAnsi="Arial" w:cs="Arial"/>
                                          <w:spacing w:val="2"/>
                                          <w:w w:val="101"/>
                                          <w:sz w:val="18"/>
                                          <w:szCs w:val="18"/>
                                        </w:rPr>
                                        <w:delText>r</w:delText>
                                      </w:r>
                                      <w:r>
                                        <w:rPr>
                                          <w:rFonts w:ascii="Arial" w:eastAsia="Arial" w:hAnsi="Arial" w:cs="Arial"/>
                                          <w:w w:val="101"/>
                                          <w:sz w:val="18"/>
                                          <w:szCs w:val="18"/>
                                        </w:rPr>
                                        <w:delText>y</w:delText>
                                      </w:r>
                                    </w:del>
                                  </w:p>
                                  <w:p w:rsidR="00DC2AA3" w:rsidRDefault="00DC2AA3">
                                    <w:pPr>
                                      <w:spacing w:before="4"/>
                                      <w:ind w:left="100"/>
                                      <w:rPr>
                                        <w:del w:id="225" w:author="Administrator" w:date="2017-08-07T11:02:00Z"/>
                                        <w:rFonts w:ascii="Arial" w:eastAsia="Arial" w:hAnsi="Arial" w:cs="Arial"/>
                                        <w:sz w:val="18"/>
                                        <w:szCs w:val="18"/>
                                      </w:rPr>
                                    </w:pPr>
                                    <w:del w:id="226" w:author="Administrator" w:date="2017-08-07T11:02:00Z">
                                      <w:r>
                                        <w:rPr>
                                          <w:rFonts w:ascii="Arial" w:eastAsia="Arial" w:hAnsi="Arial" w:cs="Arial"/>
                                          <w:spacing w:val="-1"/>
                                          <w:sz w:val="18"/>
                                          <w:szCs w:val="18"/>
                                        </w:rPr>
                                        <w:delText>Lo</w:delText>
                                      </w:r>
                                      <w:r>
                                        <w:rPr>
                                          <w:rFonts w:ascii="Arial" w:eastAsia="Arial" w:hAnsi="Arial" w:cs="Arial"/>
                                          <w:sz w:val="18"/>
                                          <w:szCs w:val="18"/>
                                        </w:rPr>
                                        <w:delText>ss</w:delText>
                                      </w:r>
                                      <w:r>
                                        <w:rPr>
                                          <w:rFonts w:ascii="Arial" w:eastAsia="Arial" w:hAnsi="Arial" w:cs="Arial"/>
                                          <w:spacing w:val="2"/>
                                          <w:sz w:val="18"/>
                                          <w:szCs w:val="18"/>
                                        </w:rPr>
                                        <w:delText xml:space="preserve"> </w:delText>
                                      </w:r>
                                      <w:r>
                                        <w:rPr>
                                          <w:rFonts w:ascii="Arial" w:eastAsia="Arial" w:hAnsi="Arial" w:cs="Arial"/>
                                          <w:spacing w:val="-1"/>
                                          <w:sz w:val="18"/>
                                          <w:szCs w:val="18"/>
                                        </w:rPr>
                                        <w:delText>o</w:delText>
                                      </w:r>
                                      <w:r>
                                        <w:rPr>
                                          <w:rFonts w:ascii="Arial" w:eastAsia="Arial" w:hAnsi="Arial" w:cs="Arial"/>
                                          <w:sz w:val="18"/>
                                          <w:szCs w:val="18"/>
                                        </w:rPr>
                                        <w:delText>f</w:delText>
                                      </w:r>
                                      <w:r>
                                        <w:rPr>
                                          <w:rFonts w:ascii="Arial" w:eastAsia="Arial" w:hAnsi="Arial" w:cs="Arial"/>
                                          <w:spacing w:val="1"/>
                                          <w:sz w:val="18"/>
                                          <w:szCs w:val="18"/>
                                        </w:rPr>
                                        <w:delText xml:space="preserve"> </w:delText>
                                      </w:r>
                                      <w:r>
                                        <w:rPr>
                                          <w:rFonts w:ascii="Arial" w:eastAsia="Arial" w:hAnsi="Arial" w:cs="Arial"/>
                                          <w:w w:val="101"/>
                                          <w:sz w:val="18"/>
                                          <w:szCs w:val="18"/>
                                        </w:rPr>
                                        <w:delText>c</w:delText>
                                      </w:r>
                                      <w:r>
                                        <w:rPr>
                                          <w:rFonts w:ascii="Arial" w:eastAsia="Arial" w:hAnsi="Arial" w:cs="Arial"/>
                                          <w:spacing w:val="-1"/>
                                          <w:w w:val="101"/>
                                          <w:sz w:val="18"/>
                                          <w:szCs w:val="18"/>
                                        </w:rPr>
                                        <w:delText>on</w:delText>
                                      </w:r>
                                      <w:r>
                                        <w:rPr>
                                          <w:rFonts w:ascii="Arial" w:eastAsia="Arial" w:hAnsi="Arial" w:cs="Arial"/>
                                          <w:spacing w:val="-5"/>
                                          <w:w w:val="101"/>
                                          <w:sz w:val="18"/>
                                          <w:szCs w:val="18"/>
                                        </w:rPr>
                                        <w:delText>s</w:delText>
                                      </w:r>
                                      <w:r>
                                        <w:rPr>
                                          <w:rFonts w:ascii="Arial" w:eastAsia="Arial" w:hAnsi="Arial" w:cs="Arial"/>
                                          <w:w w:val="101"/>
                                          <w:sz w:val="18"/>
                                          <w:szCs w:val="18"/>
                                        </w:rPr>
                                        <w:delText>c</w:delText>
                                      </w:r>
                                      <w:r>
                                        <w:rPr>
                                          <w:rFonts w:ascii="Arial" w:eastAsia="Arial" w:hAnsi="Arial" w:cs="Arial"/>
                                          <w:spacing w:val="-2"/>
                                          <w:w w:val="101"/>
                                          <w:sz w:val="18"/>
                                          <w:szCs w:val="18"/>
                                        </w:rPr>
                                        <w:delText>i</w:delText>
                                      </w:r>
                                      <w:r>
                                        <w:rPr>
                                          <w:rFonts w:ascii="Arial" w:eastAsia="Arial" w:hAnsi="Arial" w:cs="Arial"/>
                                          <w:spacing w:val="-1"/>
                                          <w:w w:val="101"/>
                                          <w:sz w:val="18"/>
                                          <w:szCs w:val="18"/>
                                        </w:rPr>
                                        <w:delText>ou</w:delText>
                                      </w:r>
                                      <w:r>
                                        <w:rPr>
                                          <w:rFonts w:ascii="Arial" w:eastAsia="Arial" w:hAnsi="Arial" w:cs="Arial"/>
                                          <w:w w:val="101"/>
                                          <w:sz w:val="18"/>
                                          <w:szCs w:val="18"/>
                                        </w:rPr>
                                        <w:delText>s</w:delText>
                                      </w:r>
                                      <w:r>
                                        <w:rPr>
                                          <w:rFonts w:ascii="Arial" w:eastAsia="Arial" w:hAnsi="Arial" w:cs="Arial"/>
                                          <w:spacing w:val="-1"/>
                                          <w:w w:val="101"/>
                                          <w:sz w:val="18"/>
                                          <w:szCs w:val="18"/>
                                        </w:rPr>
                                        <w:delText>n</w:delText>
                                      </w:r>
                                      <w:r>
                                        <w:rPr>
                                          <w:rFonts w:ascii="Arial" w:eastAsia="Arial" w:hAnsi="Arial" w:cs="Arial"/>
                                          <w:spacing w:val="-5"/>
                                          <w:w w:val="101"/>
                                          <w:sz w:val="18"/>
                                          <w:szCs w:val="18"/>
                                        </w:rPr>
                                        <w:delText>e</w:delText>
                                      </w:r>
                                      <w:r>
                                        <w:rPr>
                                          <w:rFonts w:ascii="Arial" w:eastAsia="Arial" w:hAnsi="Arial" w:cs="Arial"/>
                                          <w:w w:val="101"/>
                                          <w:sz w:val="18"/>
                                          <w:szCs w:val="18"/>
                                        </w:rPr>
                                        <w:delText>ss</w:delText>
                                      </w:r>
                                    </w:del>
                                  </w:p>
                                  <w:p w:rsidR="00DC2AA3" w:rsidRDefault="00DC2AA3">
                                    <w:pPr>
                                      <w:spacing w:line="200" w:lineRule="exact"/>
                                      <w:ind w:left="100"/>
                                      <w:rPr>
                                        <w:del w:id="227" w:author="Administrator" w:date="2017-08-07T11:02:00Z"/>
                                        <w:rFonts w:ascii="Arial" w:eastAsia="Arial" w:hAnsi="Arial" w:cs="Arial"/>
                                        <w:sz w:val="18"/>
                                        <w:szCs w:val="18"/>
                                      </w:rPr>
                                    </w:pPr>
                                    <w:del w:id="228" w:author="Administrator" w:date="2017-08-07T11:02:00Z">
                                      <w:r>
                                        <w:rPr>
                                          <w:rFonts w:ascii="Arial" w:eastAsia="Arial" w:hAnsi="Arial" w:cs="Arial"/>
                                          <w:spacing w:val="-2"/>
                                          <w:w w:val="101"/>
                                          <w:sz w:val="18"/>
                                          <w:szCs w:val="18"/>
                                        </w:rPr>
                                        <w:delText>A</w:delText>
                                      </w:r>
                                      <w:r>
                                        <w:rPr>
                                          <w:rFonts w:ascii="Arial" w:eastAsia="Arial" w:hAnsi="Arial" w:cs="Arial"/>
                                          <w:w w:val="101"/>
                                          <w:sz w:val="18"/>
                                          <w:szCs w:val="18"/>
                                        </w:rPr>
                                        <w:delText>s</w:delText>
                                      </w:r>
                                      <w:r>
                                        <w:rPr>
                                          <w:rFonts w:ascii="Arial" w:eastAsia="Arial" w:hAnsi="Arial" w:cs="Arial"/>
                                          <w:spacing w:val="2"/>
                                          <w:w w:val="101"/>
                                          <w:sz w:val="18"/>
                                          <w:szCs w:val="18"/>
                                        </w:rPr>
                                        <w:delText>t</w:delText>
                                      </w:r>
                                      <w:r>
                                        <w:rPr>
                                          <w:rFonts w:ascii="Arial" w:eastAsia="Arial" w:hAnsi="Arial" w:cs="Arial"/>
                                          <w:spacing w:val="-5"/>
                                          <w:w w:val="101"/>
                                          <w:sz w:val="18"/>
                                          <w:szCs w:val="18"/>
                                        </w:rPr>
                                        <w:delText>h</w:delText>
                                      </w:r>
                                      <w:r>
                                        <w:rPr>
                                          <w:rFonts w:ascii="Arial" w:eastAsia="Arial" w:hAnsi="Arial" w:cs="Arial"/>
                                          <w:spacing w:val="2"/>
                                          <w:w w:val="101"/>
                                          <w:sz w:val="18"/>
                                          <w:szCs w:val="18"/>
                                        </w:rPr>
                                        <w:delText>m</w:delText>
                                      </w:r>
                                      <w:r>
                                        <w:rPr>
                                          <w:rFonts w:ascii="Arial" w:eastAsia="Arial" w:hAnsi="Arial" w:cs="Arial"/>
                                          <w:w w:val="101"/>
                                          <w:sz w:val="18"/>
                                          <w:szCs w:val="18"/>
                                        </w:rPr>
                                        <w:delText>a</w:delText>
                                      </w:r>
                                    </w:del>
                                  </w:p>
                                  <w:p w:rsidR="00DC2AA3" w:rsidRDefault="00DC2AA3">
                                    <w:pPr>
                                      <w:spacing w:line="200" w:lineRule="exact"/>
                                      <w:ind w:left="100"/>
                                      <w:rPr>
                                        <w:del w:id="229" w:author="Administrator" w:date="2017-08-07T11:02:00Z"/>
                                        <w:rFonts w:ascii="Arial" w:eastAsia="Arial" w:hAnsi="Arial" w:cs="Arial"/>
                                        <w:sz w:val="18"/>
                                        <w:szCs w:val="18"/>
                                      </w:rPr>
                                    </w:pPr>
                                    <w:del w:id="230" w:author="Administrator" w:date="2017-08-07T11:02:00Z">
                                      <w:r>
                                        <w:rPr>
                                          <w:rFonts w:ascii="Arial" w:eastAsia="Arial" w:hAnsi="Arial" w:cs="Arial"/>
                                          <w:spacing w:val="-2"/>
                                          <w:sz w:val="18"/>
                                          <w:szCs w:val="18"/>
                                        </w:rPr>
                                        <w:delText>C</w:delText>
                                      </w:r>
                                      <w:r>
                                        <w:rPr>
                                          <w:rFonts w:ascii="Arial" w:eastAsia="Arial" w:hAnsi="Arial" w:cs="Arial"/>
                                          <w:spacing w:val="-1"/>
                                          <w:sz w:val="18"/>
                                          <w:szCs w:val="18"/>
                                        </w:rPr>
                                        <w:delText>a</w:delText>
                                      </w:r>
                                      <w:r>
                                        <w:rPr>
                                          <w:rFonts w:ascii="Arial" w:eastAsia="Arial" w:hAnsi="Arial" w:cs="Arial"/>
                                          <w:spacing w:val="2"/>
                                          <w:sz w:val="18"/>
                                          <w:szCs w:val="18"/>
                                        </w:rPr>
                                        <w:delText>r</w:delText>
                                      </w:r>
                                      <w:r>
                                        <w:rPr>
                                          <w:rFonts w:ascii="Arial" w:eastAsia="Arial" w:hAnsi="Arial" w:cs="Arial"/>
                                          <w:spacing w:val="-1"/>
                                          <w:sz w:val="18"/>
                                          <w:szCs w:val="18"/>
                                        </w:rPr>
                                        <w:delText>d</w:delText>
                                      </w:r>
                                      <w:r>
                                        <w:rPr>
                                          <w:rFonts w:ascii="Arial" w:eastAsia="Arial" w:hAnsi="Arial" w:cs="Arial"/>
                                          <w:spacing w:val="-2"/>
                                          <w:sz w:val="18"/>
                                          <w:szCs w:val="18"/>
                                        </w:rPr>
                                        <w:delText>i</w:delText>
                                      </w:r>
                                      <w:r>
                                        <w:rPr>
                                          <w:rFonts w:ascii="Arial" w:eastAsia="Arial" w:hAnsi="Arial" w:cs="Arial"/>
                                          <w:spacing w:val="-1"/>
                                          <w:sz w:val="18"/>
                                          <w:szCs w:val="18"/>
                                        </w:rPr>
                                        <w:delText>a</w:delText>
                                      </w:r>
                                      <w:r>
                                        <w:rPr>
                                          <w:rFonts w:ascii="Arial" w:eastAsia="Arial" w:hAnsi="Arial" w:cs="Arial"/>
                                          <w:sz w:val="18"/>
                                          <w:szCs w:val="18"/>
                                        </w:rPr>
                                        <w:delText>c</w:delText>
                                      </w:r>
                                      <w:r>
                                        <w:rPr>
                                          <w:rFonts w:ascii="Arial" w:eastAsia="Arial" w:hAnsi="Arial" w:cs="Arial"/>
                                          <w:spacing w:val="9"/>
                                          <w:sz w:val="18"/>
                                          <w:szCs w:val="18"/>
                                        </w:rPr>
                                        <w:delText xml:space="preserve"> </w:delText>
                                      </w:r>
                                      <w:r>
                                        <w:rPr>
                                          <w:rFonts w:ascii="Arial" w:eastAsia="Arial" w:hAnsi="Arial" w:cs="Arial"/>
                                          <w:spacing w:val="-2"/>
                                          <w:sz w:val="18"/>
                                          <w:szCs w:val="18"/>
                                        </w:rPr>
                                        <w:delText>C</w:delText>
                                      </w:r>
                                      <w:r>
                                        <w:rPr>
                                          <w:rFonts w:ascii="Arial" w:eastAsia="Arial" w:hAnsi="Arial" w:cs="Arial"/>
                                          <w:spacing w:val="-1"/>
                                          <w:sz w:val="18"/>
                                          <w:szCs w:val="18"/>
                                        </w:rPr>
                                        <w:delText>h</w:delText>
                                      </w:r>
                                      <w:r>
                                        <w:rPr>
                                          <w:rFonts w:ascii="Arial" w:eastAsia="Arial" w:hAnsi="Arial" w:cs="Arial"/>
                                          <w:spacing w:val="-5"/>
                                          <w:sz w:val="18"/>
                                          <w:szCs w:val="18"/>
                                        </w:rPr>
                                        <w:delText>e</w:delText>
                                      </w:r>
                                      <w:r>
                                        <w:rPr>
                                          <w:rFonts w:ascii="Arial" w:eastAsia="Arial" w:hAnsi="Arial" w:cs="Arial"/>
                                          <w:sz w:val="18"/>
                                          <w:szCs w:val="18"/>
                                        </w:rPr>
                                        <w:delText>st</w:delText>
                                      </w:r>
                                      <w:r>
                                        <w:rPr>
                                          <w:rFonts w:ascii="Arial" w:eastAsia="Arial" w:hAnsi="Arial" w:cs="Arial"/>
                                          <w:spacing w:val="5"/>
                                          <w:sz w:val="18"/>
                                          <w:szCs w:val="18"/>
                                        </w:rPr>
                                        <w:delText xml:space="preserve"> </w:delText>
                                      </w:r>
                                      <w:r>
                                        <w:rPr>
                                          <w:rFonts w:ascii="Arial" w:eastAsia="Arial" w:hAnsi="Arial" w:cs="Arial"/>
                                          <w:spacing w:val="-2"/>
                                          <w:w w:val="101"/>
                                          <w:sz w:val="18"/>
                                          <w:szCs w:val="18"/>
                                        </w:rPr>
                                        <w:delText>P</w:delText>
                                      </w:r>
                                      <w:r>
                                        <w:rPr>
                                          <w:rFonts w:ascii="Arial" w:eastAsia="Arial" w:hAnsi="Arial" w:cs="Arial"/>
                                          <w:spacing w:val="-5"/>
                                          <w:w w:val="101"/>
                                          <w:sz w:val="18"/>
                                          <w:szCs w:val="18"/>
                                        </w:rPr>
                                        <w:delText>a</w:delText>
                                      </w:r>
                                      <w:r>
                                        <w:rPr>
                                          <w:rFonts w:ascii="Arial" w:eastAsia="Arial" w:hAnsi="Arial" w:cs="Arial"/>
                                          <w:spacing w:val="3"/>
                                          <w:w w:val="101"/>
                                          <w:sz w:val="18"/>
                                          <w:szCs w:val="18"/>
                                        </w:rPr>
                                        <w:delText>i</w:delText>
                                      </w:r>
                                      <w:r>
                                        <w:rPr>
                                          <w:rFonts w:ascii="Arial" w:eastAsia="Arial" w:hAnsi="Arial" w:cs="Arial"/>
                                          <w:w w:val="101"/>
                                          <w:sz w:val="18"/>
                                          <w:szCs w:val="18"/>
                                        </w:rPr>
                                        <w:delText>n</w:delText>
                                      </w:r>
                                    </w:del>
                                  </w:p>
                                </w:tc>
                              </w:tr>
                            </w:tbl>
                            <w:p w:rsidR="00DC2AA3" w:rsidRDefault="00DC2AA3">
                              <w:pPr>
                                <w:rPr>
                                  <w:del w:id="231" w:author="Administrator" w:date="2017-08-07T11:02:00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30" type="#_x0000_t202" style="position:absolute;left:0;text-align:left;margin-left:315.8pt;margin-top:722.45pt;width:248.8pt;height:7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453"/>
                          <w:gridCol w:w="2506"/>
                        </w:tblGrid>
                        <w:tr w:rsidR="00DC2AA3">
                          <w:trPr>
                            <w:trHeight w:hRule="exact" w:val="216"/>
                            <w:del w:id="232" w:author="Administrator" w:date="2017-08-07T11:02:00Z"/>
                          </w:trPr>
                          <w:tc>
                            <w:tcPr>
                              <w:tcW w:w="4959" w:type="dxa"/>
                              <w:gridSpan w:val="2"/>
                              <w:tcBorders>
                                <w:top w:val="single" w:sz="5" w:space="0" w:color="000000"/>
                                <w:left w:val="single" w:sz="5" w:space="0" w:color="000000"/>
                                <w:bottom w:val="nil"/>
                                <w:right w:val="single" w:sz="5" w:space="0" w:color="000000"/>
                              </w:tcBorders>
                            </w:tcPr>
                            <w:p w:rsidR="00DC2AA3" w:rsidRDefault="00DC2AA3">
                              <w:pPr>
                                <w:spacing w:line="200" w:lineRule="exact"/>
                                <w:ind w:left="100"/>
                                <w:rPr>
                                  <w:del w:id="233" w:author="Administrator" w:date="2017-08-07T11:02:00Z"/>
                                  <w:rFonts w:ascii="Arial" w:eastAsia="Arial" w:hAnsi="Arial" w:cs="Arial"/>
                                  <w:sz w:val="18"/>
                                  <w:szCs w:val="18"/>
                                </w:rPr>
                              </w:pPr>
                              <w:del w:id="234" w:author="Administrator" w:date="2017-08-07T11:02:00Z">
                                <w:r>
                                  <w:rPr>
                                    <w:rFonts w:ascii="Arial" w:eastAsia="Arial" w:hAnsi="Arial" w:cs="Arial"/>
                                    <w:b/>
                                    <w:spacing w:val="-2"/>
                                    <w:sz w:val="18"/>
                                    <w:szCs w:val="18"/>
                                  </w:rPr>
                                  <w:delText>P</w:delText>
                                </w:r>
                                <w:r>
                                  <w:rPr>
                                    <w:rFonts w:ascii="Arial" w:eastAsia="Arial" w:hAnsi="Arial" w:cs="Arial"/>
                                    <w:b/>
                                    <w:spacing w:val="1"/>
                                    <w:sz w:val="18"/>
                                    <w:szCs w:val="18"/>
                                  </w:rPr>
                                  <w:delText>r</w:delText>
                                </w:r>
                                <w:r>
                                  <w:rPr>
                                    <w:rFonts w:ascii="Arial" w:eastAsia="Arial" w:hAnsi="Arial" w:cs="Arial"/>
                                    <w:b/>
                                    <w:spacing w:val="-1"/>
                                    <w:sz w:val="18"/>
                                    <w:szCs w:val="18"/>
                                  </w:rPr>
                                  <w:delText>esen</w:delText>
                                </w:r>
                                <w:r>
                                  <w:rPr>
                                    <w:rFonts w:ascii="Arial" w:eastAsia="Arial" w:hAnsi="Arial" w:cs="Arial"/>
                                    <w:b/>
                                    <w:spacing w:val="-3"/>
                                    <w:sz w:val="18"/>
                                    <w:szCs w:val="18"/>
                                  </w:rPr>
                                  <w:delText>t</w:delText>
                                </w:r>
                                <w:r>
                                  <w:rPr>
                                    <w:rFonts w:ascii="Arial" w:eastAsia="Arial" w:hAnsi="Arial" w:cs="Arial"/>
                                    <w:b/>
                                    <w:spacing w:val="-1"/>
                                    <w:sz w:val="18"/>
                                    <w:szCs w:val="18"/>
                                  </w:rPr>
                                  <w:delText>a</w:delText>
                                </w:r>
                                <w:r>
                                  <w:rPr>
                                    <w:rFonts w:ascii="Arial" w:eastAsia="Arial" w:hAnsi="Arial" w:cs="Arial"/>
                                    <w:b/>
                                    <w:spacing w:val="-3"/>
                                    <w:sz w:val="18"/>
                                    <w:szCs w:val="18"/>
                                  </w:rPr>
                                  <w:delText>t</w:delText>
                                </w:r>
                                <w:r>
                                  <w:rPr>
                                    <w:rFonts w:ascii="Arial" w:eastAsia="Arial" w:hAnsi="Arial" w:cs="Arial"/>
                                    <w:b/>
                                    <w:spacing w:val="2"/>
                                    <w:sz w:val="18"/>
                                    <w:szCs w:val="18"/>
                                  </w:rPr>
                                  <w:delText>i</w:delText>
                                </w:r>
                                <w:r>
                                  <w:rPr>
                                    <w:rFonts w:ascii="Arial" w:eastAsia="Arial" w:hAnsi="Arial" w:cs="Arial"/>
                                    <w:b/>
                                    <w:spacing w:val="-1"/>
                                    <w:sz w:val="18"/>
                                    <w:szCs w:val="18"/>
                                  </w:rPr>
                                  <w:delText>on</w:delText>
                                </w:r>
                                <w:r>
                                  <w:rPr>
                                    <w:rFonts w:ascii="Arial" w:eastAsia="Arial" w:hAnsi="Arial" w:cs="Arial"/>
                                    <w:b/>
                                    <w:sz w:val="18"/>
                                    <w:szCs w:val="18"/>
                                  </w:rPr>
                                  <w:delText>s</w:delText>
                                </w:r>
                                <w:r>
                                  <w:rPr>
                                    <w:rFonts w:ascii="Arial" w:eastAsia="Arial" w:hAnsi="Arial" w:cs="Arial"/>
                                    <w:b/>
                                    <w:spacing w:val="9"/>
                                    <w:sz w:val="18"/>
                                    <w:szCs w:val="18"/>
                                  </w:rPr>
                                  <w:delText xml:space="preserve"> </w:delText>
                                </w:r>
                                <w:r>
                                  <w:rPr>
                                    <w:rFonts w:ascii="Arial" w:eastAsia="Arial" w:hAnsi="Arial" w:cs="Arial"/>
                                    <w:b/>
                                    <w:spacing w:val="2"/>
                                    <w:sz w:val="18"/>
                                    <w:szCs w:val="18"/>
                                  </w:rPr>
                                  <w:delText>t</w:delText>
                                </w:r>
                                <w:r>
                                  <w:rPr>
                                    <w:rFonts w:ascii="Arial" w:eastAsia="Arial" w:hAnsi="Arial" w:cs="Arial"/>
                                    <w:b/>
                                    <w:sz w:val="18"/>
                                    <w:szCs w:val="18"/>
                                  </w:rPr>
                                  <w:delText>o</w:delText>
                                </w:r>
                                <w:r>
                                  <w:rPr>
                                    <w:rFonts w:ascii="Arial" w:eastAsia="Arial" w:hAnsi="Arial" w:cs="Arial"/>
                                    <w:b/>
                                    <w:spacing w:val="-6"/>
                                    <w:sz w:val="18"/>
                                    <w:szCs w:val="18"/>
                                  </w:rPr>
                                  <w:delText xml:space="preserve"> </w:delText>
                                </w:r>
                                <w:r>
                                  <w:rPr>
                                    <w:rFonts w:ascii="Arial" w:eastAsia="Arial" w:hAnsi="Arial" w:cs="Arial"/>
                                    <w:b/>
                                    <w:spacing w:val="2"/>
                                    <w:sz w:val="18"/>
                                    <w:szCs w:val="18"/>
                                  </w:rPr>
                                  <w:delText>M</w:delText>
                                </w:r>
                                <w:r>
                                  <w:rPr>
                                    <w:rFonts w:ascii="Arial" w:eastAsia="Arial" w:hAnsi="Arial" w:cs="Arial"/>
                                    <w:b/>
                                    <w:spacing w:val="-1"/>
                                    <w:sz w:val="18"/>
                                    <w:szCs w:val="18"/>
                                  </w:rPr>
                                  <w:delText>ed</w:delText>
                                </w:r>
                                <w:r>
                                  <w:rPr>
                                    <w:rFonts w:ascii="Arial" w:eastAsia="Arial" w:hAnsi="Arial" w:cs="Arial"/>
                                    <w:b/>
                                    <w:spacing w:val="-3"/>
                                    <w:sz w:val="18"/>
                                    <w:szCs w:val="18"/>
                                  </w:rPr>
                                  <w:delText>i</w:delText>
                                </w:r>
                                <w:r>
                                  <w:rPr>
                                    <w:rFonts w:ascii="Arial" w:eastAsia="Arial" w:hAnsi="Arial" w:cs="Arial"/>
                                    <w:b/>
                                    <w:spacing w:val="-1"/>
                                    <w:sz w:val="18"/>
                                    <w:szCs w:val="18"/>
                                  </w:rPr>
                                  <w:delText>ca</w:delText>
                                </w:r>
                                <w:r>
                                  <w:rPr>
                                    <w:rFonts w:ascii="Arial" w:eastAsia="Arial" w:hAnsi="Arial" w:cs="Arial"/>
                                    <w:b/>
                                    <w:sz w:val="18"/>
                                    <w:szCs w:val="18"/>
                                  </w:rPr>
                                  <w:delText>l</w:delText>
                                </w:r>
                                <w:r>
                                  <w:rPr>
                                    <w:rFonts w:ascii="Arial" w:eastAsia="Arial" w:hAnsi="Arial" w:cs="Arial"/>
                                    <w:b/>
                                    <w:spacing w:val="7"/>
                                    <w:sz w:val="18"/>
                                    <w:szCs w:val="18"/>
                                  </w:rPr>
                                  <w:delText xml:space="preserve"> </w:delText>
                                </w:r>
                                <w:r>
                                  <w:rPr>
                                    <w:rFonts w:ascii="Arial" w:eastAsia="Arial" w:hAnsi="Arial" w:cs="Arial"/>
                                    <w:b/>
                                    <w:spacing w:val="-2"/>
                                    <w:sz w:val="18"/>
                                    <w:szCs w:val="18"/>
                                  </w:rPr>
                                  <w:delText>C</w:delText>
                                </w:r>
                                <w:r>
                                  <w:rPr>
                                    <w:rFonts w:ascii="Arial" w:eastAsia="Arial" w:hAnsi="Arial" w:cs="Arial"/>
                                    <w:b/>
                                    <w:spacing w:val="-1"/>
                                    <w:sz w:val="18"/>
                                    <w:szCs w:val="18"/>
                                  </w:rPr>
                                  <w:delText>e</w:delText>
                                </w:r>
                                <w:r>
                                  <w:rPr>
                                    <w:rFonts w:ascii="Arial" w:eastAsia="Arial" w:hAnsi="Arial" w:cs="Arial"/>
                                    <w:b/>
                                    <w:spacing w:val="-6"/>
                                    <w:sz w:val="18"/>
                                    <w:szCs w:val="18"/>
                                  </w:rPr>
                                  <w:delText>n</w:delText>
                                </w:r>
                                <w:r>
                                  <w:rPr>
                                    <w:rFonts w:ascii="Arial" w:eastAsia="Arial" w:hAnsi="Arial" w:cs="Arial"/>
                                    <w:b/>
                                    <w:spacing w:val="2"/>
                                    <w:sz w:val="18"/>
                                    <w:szCs w:val="18"/>
                                  </w:rPr>
                                  <w:delText>t</w:delText>
                                </w:r>
                                <w:r>
                                  <w:rPr>
                                    <w:rFonts w:ascii="Arial" w:eastAsia="Arial" w:hAnsi="Arial" w:cs="Arial"/>
                                    <w:b/>
                                    <w:spacing w:val="1"/>
                                    <w:sz w:val="18"/>
                                    <w:szCs w:val="18"/>
                                  </w:rPr>
                                  <w:delText>r</w:delText>
                                </w:r>
                                <w:r>
                                  <w:rPr>
                                    <w:rFonts w:ascii="Arial" w:eastAsia="Arial" w:hAnsi="Arial" w:cs="Arial"/>
                                    <w:b/>
                                    <w:spacing w:val="-1"/>
                                    <w:sz w:val="18"/>
                                    <w:szCs w:val="18"/>
                                  </w:rPr>
                                  <w:delText>e</w:delText>
                                </w:r>
                                <w:r>
                                  <w:rPr>
                                    <w:rFonts w:ascii="Arial" w:eastAsia="Arial" w:hAnsi="Arial" w:cs="Arial"/>
                                    <w:b/>
                                    <w:sz w:val="18"/>
                                    <w:szCs w:val="18"/>
                                  </w:rPr>
                                  <w:delText>s</w:delText>
                                </w:r>
                                <w:r>
                                  <w:rPr>
                                    <w:rFonts w:ascii="Arial" w:eastAsia="Arial" w:hAnsi="Arial" w:cs="Arial"/>
                                    <w:b/>
                                    <w:spacing w:val="4"/>
                                    <w:sz w:val="18"/>
                                    <w:szCs w:val="18"/>
                                  </w:rPr>
                                  <w:delText xml:space="preserve"> </w:delText>
                                </w:r>
                                <w:r>
                                  <w:rPr>
                                    <w:rFonts w:ascii="Arial" w:eastAsia="Arial" w:hAnsi="Arial" w:cs="Arial"/>
                                    <w:b/>
                                    <w:spacing w:val="-3"/>
                                    <w:sz w:val="18"/>
                                    <w:szCs w:val="18"/>
                                  </w:rPr>
                                  <w:delText>i</w:delText>
                                </w:r>
                                <w:r>
                                  <w:rPr>
                                    <w:rFonts w:ascii="Arial" w:eastAsia="Arial" w:hAnsi="Arial" w:cs="Arial"/>
                                    <w:b/>
                                    <w:sz w:val="18"/>
                                    <w:szCs w:val="18"/>
                                  </w:rPr>
                                  <w:delText>n</w:delText>
                                </w:r>
                                <w:r>
                                  <w:rPr>
                                    <w:rFonts w:ascii="Arial" w:eastAsia="Arial" w:hAnsi="Arial" w:cs="Arial"/>
                                    <w:b/>
                                    <w:spacing w:val="-1"/>
                                    <w:sz w:val="18"/>
                                    <w:szCs w:val="18"/>
                                  </w:rPr>
                                  <w:delText xml:space="preserve"> </w:delText>
                                </w:r>
                                <w:r>
                                  <w:rPr>
                                    <w:rFonts w:ascii="Arial" w:eastAsia="Arial" w:hAnsi="Arial" w:cs="Arial"/>
                                    <w:b/>
                                    <w:spacing w:val="2"/>
                                    <w:sz w:val="18"/>
                                    <w:szCs w:val="18"/>
                                  </w:rPr>
                                  <w:delText>M</w:delText>
                                </w:r>
                                <w:r>
                                  <w:rPr>
                                    <w:rFonts w:ascii="Arial" w:eastAsia="Arial" w:hAnsi="Arial" w:cs="Arial"/>
                                    <w:b/>
                                    <w:spacing w:val="-1"/>
                                    <w:sz w:val="18"/>
                                    <w:szCs w:val="18"/>
                                  </w:rPr>
                                  <w:delText>as</w:delText>
                                </w:r>
                                <w:r>
                                  <w:rPr>
                                    <w:rFonts w:ascii="Arial" w:eastAsia="Arial" w:hAnsi="Arial" w:cs="Arial"/>
                                    <w:b/>
                                    <w:sz w:val="18"/>
                                    <w:szCs w:val="18"/>
                                  </w:rPr>
                                  <w:delText>s</w:delText>
                                </w:r>
                                <w:r>
                                  <w:rPr>
                                    <w:rFonts w:ascii="Arial" w:eastAsia="Arial" w:hAnsi="Arial" w:cs="Arial"/>
                                    <w:b/>
                                    <w:spacing w:val="-2"/>
                                    <w:sz w:val="18"/>
                                    <w:szCs w:val="18"/>
                                  </w:rPr>
                                  <w:delText xml:space="preserve"> </w:delText>
                                </w:r>
                                <w:r>
                                  <w:rPr>
                                    <w:rFonts w:ascii="Arial" w:eastAsia="Arial" w:hAnsi="Arial" w:cs="Arial"/>
                                    <w:b/>
                                    <w:spacing w:val="2"/>
                                    <w:w w:val="101"/>
                                    <w:sz w:val="18"/>
                                    <w:szCs w:val="18"/>
                                  </w:rPr>
                                  <w:delText>G</w:delText>
                                </w:r>
                                <w:r>
                                  <w:rPr>
                                    <w:rFonts w:ascii="Arial" w:eastAsia="Arial" w:hAnsi="Arial" w:cs="Arial"/>
                                    <w:b/>
                                    <w:spacing w:val="-1"/>
                                    <w:w w:val="101"/>
                                    <w:sz w:val="18"/>
                                    <w:szCs w:val="18"/>
                                  </w:rPr>
                                  <w:delText>a</w:delText>
                                </w:r>
                                <w:r>
                                  <w:rPr>
                                    <w:rFonts w:ascii="Arial" w:eastAsia="Arial" w:hAnsi="Arial" w:cs="Arial"/>
                                    <w:b/>
                                    <w:spacing w:val="2"/>
                                    <w:w w:val="101"/>
                                    <w:sz w:val="18"/>
                                    <w:szCs w:val="18"/>
                                  </w:rPr>
                                  <w:delText>t</w:delText>
                                </w:r>
                                <w:r>
                                  <w:rPr>
                                    <w:rFonts w:ascii="Arial" w:eastAsia="Arial" w:hAnsi="Arial" w:cs="Arial"/>
                                    <w:b/>
                                    <w:spacing w:val="-6"/>
                                    <w:w w:val="101"/>
                                    <w:sz w:val="18"/>
                                    <w:szCs w:val="18"/>
                                  </w:rPr>
                                  <w:delText>h</w:delText>
                                </w:r>
                                <w:r>
                                  <w:rPr>
                                    <w:rFonts w:ascii="Arial" w:eastAsia="Arial" w:hAnsi="Arial" w:cs="Arial"/>
                                    <w:b/>
                                    <w:spacing w:val="-1"/>
                                    <w:w w:val="101"/>
                                    <w:sz w:val="18"/>
                                    <w:szCs w:val="18"/>
                                  </w:rPr>
                                  <w:delText>e</w:delText>
                                </w:r>
                                <w:r>
                                  <w:rPr>
                                    <w:rFonts w:ascii="Arial" w:eastAsia="Arial" w:hAnsi="Arial" w:cs="Arial"/>
                                    <w:b/>
                                    <w:spacing w:val="-4"/>
                                    <w:w w:val="101"/>
                                    <w:sz w:val="18"/>
                                    <w:szCs w:val="18"/>
                                  </w:rPr>
                                  <w:delText>r</w:delText>
                                </w:r>
                                <w:r>
                                  <w:rPr>
                                    <w:rFonts w:ascii="Arial" w:eastAsia="Arial" w:hAnsi="Arial" w:cs="Arial"/>
                                    <w:b/>
                                    <w:spacing w:val="2"/>
                                    <w:w w:val="101"/>
                                    <w:sz w:val="18"/>
                                    <w:szCs w:val="18"/>
                                  </w:rPr>
                                  <w:delText>i</w:delText>
                                </w:r>
                                <w:r>
                                  <w:rPr>
                                    <w:rFonts w:ascii="Arial" w:eastAsia="Arial" w:hAnsi="Arial" w:cs="Arial"/>
                                    <w:b/>
                                    <w:spacing w:val="-1"/>
                                    <w:w w:val="101"/>
                                    <w:sz w:val="18"/>
                                    <w:szCs w:val="18"/>
                                  </w:rPr>
                                  <w:delText>ng</w:delText>
                                </w:r>
                                <w:r>
                                  <w:rPr>
                                    <w:rFonts w:ascii="Arial" w:eastAsia="Arial" w:hAnsi="Arial" w:cs="Arial"/>
                                    <w:b/>
                                    <w:w w:val="101"/>
                                    <w:sz w:val="18"/>
                                    <w:szCs w:val="18"/>
                                  </w:rPr>
                                  <w:delText>s</w:delText>
                                </w:r>
                              </w:del>
                            </w:p>
                          </w:tc>
                        </w:tr>
                        <w:tr w:rsidR="00DC2AA3">
                          <w:trPr>
                            <w:trHeight w:hRule="exact" w:val="216"/>
                            <w:del w:id="235" w:author="Administrator" w:date="2017-08-07T11:02:00Z"/>
                          </w:trPr>
                          <w:tc>
                            <w:tcPr>
                              <w:tcW w:w="2453" w:type="dxa"/>
                              <w:tcBorders>
                                <w:top w:val="single" w:sz="5" w:space="0" w:color="000000"/>
                                <w:left w:val="single" w:sz="5" w:space="0" w:color="000000"/>
                                <w:bottom w:val="single" w:sz="5" w:space="0" w:color="000000"/>
                                <w:right w:val="single" w:sz="5" w:space="0" w:color="000000"/>
                              </w:tcBorders>
                            </w:tcPr>
                            <w:p w:rsidR="00DC2AA3" w:rsidRDefault="00DC2AA3">
                              <w:pPr>
                                <w:spacing w:line="200" w:lineRule="exact"/>
                                <w:ind w:left="100"/>
                                <w:rPr>
                                  <w:del w:id="236" w:author="Administrator" w:date="2017-08-07T11:02:00Z"/>
                                  <w:rFonts w:ascii="Arial" w:eastAsia="Arial" w:hAnsi="Arial" w:cs="Arial"/>
                                  <w:sz w:val="18"/>
                                  <w:szCs w:val="18"/>
                                </w:rPr>
                              </w:pPr>
                              <w:del w:id="237" w:author="Administrator" w:date="2017-08-07T11:02:00Z">
                                <w:r>
                                  <w:rPr>
                                    <w:rFonts w:ascii="Arial" w:eastAsia="Arial" w:hAnsi="Arial" w:cs="Arial"/>
                                    <w:b/>
                                    <w:spacing w:val="-2"/>
                                    <w:sz w:val="18"/>
                                    <w:szCs w:val="18"/>
                                  </w:rPr>
                                  <w:delText>C</w:delText>
                                </w:r>
                                <w:r>
                                  <w:rPr>
                                    <w:rFonts w:ascii="Arial" w:eastAsia="Arial" w:hAnsi="Arial" w:cs="Arial"/>
                                    <w:b/>
                                    <w:spacing w:val="-6"/>
                                    <w:sz w:val="18"/>
                                    <w:szCs w:val="18"/>
                                  </w:rPr>
                                  <w:delText>o</w:delText>
                                </w:r>
                                <w:r>
                                  <w:rPr>
                                    <w:rFonts w:ascii="Arial" w:eastAsia="Arial" w:hAnsi="Arial" w:cs="Arial"/>
                                    <w:b/>
                                    <w:spacing w:val="1"/>
                                    <w:sz w:val="18"/>
                                    <w:szCs w:val="18"/>
                                  </w:rPr>
                                  <w:delText>m</w:delText>
                                </w:r>
                                <w:r>
                                  <w:rPr>
                                    <w:rFonts w:ascii="Arial" w:eastAsia="Arial" w:hAnsi="Arial" w:cs="Arial"/>
                                    <w:b/>
                                    <w:spacing w:val="6"/>
                                    <w:sz w:val="18"/>
                                    <w:szCs w:val="18"/>
                                  </w:rPr>
                                  <w:delText>m</w:delText>
                                </w:r>
                                <w:r>
                                  <w:rPr>
                                    <w:rFonts w:ascii="Arial" w:eastAsia="Arial" w:hAnsi="Arial" w:cs="Arial"/>
                                    <w:b/>
                                    <w:spacing w:val="-6"/>
                                    <w:sz w:val="18"/>
                                    <w:szCs w:val="18"/>
                                  </w:rPr>
                                  <w:delText>o</w:delText>
                                </w:r>
                                <w:r>
                                  <w:rPr>
                                    <w:rFonts w:ascii="Arial" w:eastAsia="Arial" w:hAnsi="Arial" w:cs="Arial"/>
                                    <w:b/>
                                    <w:sz w:val="18"/>
                                    <w:szCs w:val="18"/>
                                  </w:rPr>
                                  <w:delText>n</w:delText>
                                </w:r>
                                <w:r>
                                  <w:rPr>
                                    <w:rFonts w:ascii="Arial" w:eastAsia="Arial" w:hAnsi="Arial" w:cs="Arial"/>
                                    <w:b/>
                                    <w:spacing w:val="10"/>
                                    <w:sz w:val="18"/>
                                    <w:szCs w:val="18"/>
                                  </w:rPr>
                                  <w:delText xml:space="preserve"> </w:delText>
                                </w:r>
                                <w:r>
                                  <w:rPr>
                                    <w:rFonts w:ascii="Arial" w:eastAsia="Arial" w:hAnsi="Arial" w:cs="Arial"/>
                                    <w:b/>
                                    <w:spacing w:val="-2"/>
                                    <w:w w:val="101"/>
                                    <w:sz w:val="18"/>
                                    <w:szCs w:val="18"/>
                                  </w:rPr>
                                  <w:delText>C</w:delText>
                                </w:r>
                                <w:r>
                                  <w:rPr>
                                    <w:rFonts w:ascii="Arial" w:eastAsia="Arial" w:hAnsi="Arial" w:cs="Arial"/>
                                    <w:b/>
                                    <w:spacing w:val="-6"/>
                                    <w:w w:val="101"/>
                                    <w:sz w:val="18"/>
                                    <w:szCs w:val="18"/>
                                  </w:rPr>
                                  <w:delText>o</w:delText>
                                </w:r>
                                <w:r>
                                  <w:rPr>
                                    <w:rFonts w:ascii="Arial" w:eastAsia="Arial" w:hAnsi="Arial" w:cs="Arial"/>
                                    <w:b/>
                                    <w:spacing w:val="1"/>
                                    <w:w w:val="101"/>
                                    <w:sz w:val="18"/>
                                    <w:szCs w:val="18"/>
                                  </w:rPr>
                                  <w:delText>m</w:delText>
                                </w:r>
                                <w:r>
                                  <w:rPr>
                                    <w:rFonts w:ascii="Arial" w:eastAsia="Arial" w:hAnsi="Arial" w:cs="Arial"/>
                                    <w:b/>
                                    <w:spacing w:val="-1"/>
                                    <w:w w:val="101"/>
                                    <w:sz w:val="18"/>
                                    <w:szCs w:val="18"/>
                                  </w:rPr>
                                  <w:delText>p</w:delText>
                                </w:r>
                                <w:r>
                                  <w:rPr>
                                    <w:rFonts w:ascii="Arial" w:eastAsia="Arial" w:hAnsi="Arial" w:cs="Arial"/>
                                    <w:b/>
                                    <w:spacing w:val="-3"/>
                                    <w:w w:val="101"/>
                                    <w:sz w:val="18"/>
                                    <w:szCs w:val="18"/>
                                  </w:rPr>
                                  <w:delText>l</w:delText>
                                </w:r>
                                <w:r>
                                  <w:rPr>
                                    <w:rFonts w:ascii="Arial" w:eastAsia="Arial" w:hAnsi="Arial" w:cs="Arial"/>
                                    <w:b/>
                                    <w:spacing w:val="-1"/>
                                    <w:w w:val="101"/>
                                    <w:sz w:val="18"/>
                                    <w:szCs w:val="18"/>
                                  </w:rPr>
                                  <w:delText>a</w:delText>
                                </w:r>
                                <w:r>
                                  <w:rPr>
                                    <w:rFonts w:ascii="Arial" w:eastAsia="Arial" w:hAnsi="Arial" w:cs="Arial"/>
                                    <w:b/>
                                    <w:spacing w:val="2"/>
                                    <w:w w:val="101"/>
                                    <w:sz w:val="18"/>
                                    <w:szCs w:val="18"/>
                                  </w:rPr>
                                  <w:delText>i</w:delText>
                                </w:r>
                                <w:r>
                                  <w:rPr>
                                    <w:rFonts w:ascii="Arial" w:eastAsia="Arial" w:hAnsi="Arial" w:cs="Arial"/>
                                    <w:b/>
                                    <w:spacing w:val="-6"/>
                                    <w:w w:val="101"/>
                                    <w:sz w:val="18"/>
                                    <w:szCs w:val="18"/>
                                  </w:rPr>
                                  <w:delText>n</w:delText>
                                </w:r>
                                <w:r>
                                  <w:rPr>
                                    <w:rFonts w:ascii="Arial" w:eastAsia="Arial" w:hAnsi="Arial" w:cs="Arial"/>
                                    <w:b/>
                                    <w:spacing w:val="2"/>
                                    <w:w w:val="101"/>
                                    <w:sz w:val="18"/>
                                    <w:szCs w:val="18"/>
                                  </w:rPr>
                                  <w:delText>t</w:delText>
                                </w:r>
                                <w:r>
                                  <w:rPr>
                                    <w:rFonts w:ascii="Arial" w:eastAsia="Arial" w:hAnsi="Arial" w:cs="Arial"/>
                                    <w:b/>
                                    <w:w w:val="101"/>
                                    <w:sz w:val="18"/>
                                    <w:szCs w:val="18"/>
                                  </w:rPr>
                                  <w:delText>s</w:delText>
                                </w:r>
                              </w:del>
                            </w:p>
                          </w:tc>
                          <w:tc>
                            <w:tcPr>
                              <w:tcW w:w="2506" w:type="dxa"/>
                              <w:tcBorders>
                                <w:top w:val="single" w:sz="5" w:space="0" w:color="000000"/>
                                <w:left w:val="single" w:sz="5" w:space="0" w:color="000000"/>
                                <w:bottom w:val="single" w:sz="5" w:space="0" w:color="000000"/>
                                <w:right w:val="single" w:sz="5" w:space="0" w:color="000000"/>
                              </w:tcBorders>
                            </w:tcPr>
                            <w:p w:rsidR="00DC2AA3" w:rsidRDefault="00DC2AA3">
                              <w:pPr>
                                <w:spacing w:line="200" w:lineRule="exact"/>
                                <w:ind w:left="100"/>
                                <w:rPr>
                                  <w:del w:id="238" w:author="Administrator" w:date="2017-08-07T11:02:00Z"/>
                                  <w:rFonts w:ascii="Arial" w:eastAsia="Arial" w:hAnsi="Arial" w:cs="Arial"/>
                                  <w:sz w:val="18"/>
                                  <w:szCs w:val="18"/>
                                </w:rPr>
                              </w:pPr>
                              <w:del w:id="239" w:author="Administrator" w:date="2017-08-07T11:02:00Z">
                                <w:r>
                                  <w:rPr>
                                    <w:rFonts w:ascii="Arial" w:eastAsia="Arial" w:hAnsi="Arial" w:cs="Arial"/>
                                    <w:b/>
                                    <w:spacing w:val="-2"/>
                                    <w:sz w:val="18"/>
                                    <w:szCs w:val="18"/>
                                  </w:rPr>
                                  <w:delText>U</w:delText>
                                </w:r>
                                <w:r>
                                  <w:rPr>
                                    <w:rFonts w:ascii="Arial" w:eastAsia="Arial" w:hAnsi="Arial" w:cs="Arial"/>
                                    <w:b/>
                                    <w:spacing w:val="-1"/>
                                    <w:sz w:val="18"/>
                                    <w:szCs w:val="18"/>
                                  </w:rPr>
                                  <w:delText>nc</w:delText>
                                </w:r>
                                <w:r>
                                  <w:rPr>
                                    <w:rFonts w:ascii="Arial" w:eastAsia="Arial" w:hAnsi="Arial" w:cs="Arial"/>
                                    <w:b/>
                                    <w:spacing w:val="-6"/>
                                    <w:sz w:val="18"/>
                                    <w:szCs w:val="18"/>
                                  </w:rPr>
                                  <w:delText>o</w:delText>
                                </w:r>
                                <w:r>
                                  <w:rPr>
                                    <w:rFonts w:ascii="Arial" w:eastAsia="Arial" w:hAnsi="Arial" w:cs="Arial"/>
                                    <w:b/>
                                    <w:spacing w:val="1"/>
                                    <w:sz w:val="18"/>
                                    <w:szCs w:val="18"/>
                                  </w:rPr>
                                  <w:delText>mm</w:delText>
                                </w:r>
                                <w:r>
                                  <w:rPr>
                                    <w:rFonts w:ascii="Arial" w:eastAsia="Arial" w:hAnsi="Arial" w:cs="Arial"/>
                                    <w:b/>
                                    <w:spacing w:val="-1"/>
                                    <w:sz w:val="18"/>
                                    <w:szCs w:val="18"/>
                                  </w:rPr>
                                  <w:delText>o</w:delText>
                                </w:r>
                                <w:r>
                                  <w:rPr>
                                    <w:rFonts w:ascii="Arial" w:eastAsia="Arial" w:hAnsi="Arial" w:cs="Arial"/>
                                    <w:b/>
                                    <w:sz w:val="18"/>
                                    <w:szCs w:val="18"/>
                                  </w:rPr>
                                  <w:delText>n</w:delText>
                                </w:r>
                                <w:r>
                                  <w:rPr>
                                    <w:rFonts w:ascii="Arial" w:eastAsia="Arial" w:hAnsi="Arial" w:cs="Arial"/>
                                    <w:b/>
                                    <w:spacing w:val="12"/>
                                    <w:sz w:val="18"/>
                                    <w:szCs w:val="18"/>
                                  </w:rPr>
                                  <w:delText xml:space="preserve"> </w:delText>
                                </w:r>
                                <w:r>
                                  <w:rPr>
                                    <w:rFonts w:ascii="Arial" w:eastAsia="Arial" w:hAnsi="Arial" w:cs="Arial"/>
                                    <w:b/>
                                    <w:spacing w:val="-2"/>
                                    <w:w w:val="101"/>
                                    <w:sz w:val="18"/>
                                    <w:szCs w:val="18"/>
                                  </w:rPr>
                                  <w:delText>C</w:delText>
                                </w:r>
                                <w:r>
                                  <w:rPr>
                                    <w:rFonts w:ascii="Arial" w:eastAsia="Arial" w:hAnsi="Arial" w:cs="Arial"/>
                                    <w:b/>
                                    <w:spacing w:val="-6"/>
                                    <w:w w:val="101"/>
                                    <w:sz w:val="18"/>
                                    <w:szCs w:val="18"/>
                                  </w:rPr>
                                  <w:delText>o</w:delText>
                                </w:r>
                                <w:r>
                                  <w:rPr>
                                    <w:rFonts w:ascii="Arial" w:eastAsia="Arial" w:hAnsi="Arial" w:cs="Arial"/>
                                    <w:b/>
                                    <w:spacing w:val="1"/>
                                    <w:w w:val="101"/>
                                    <w:sz w:val="18"/>
                                    <w:szCs w:val="18"/>
                                  </w:rPr>
                                  <w:delText>m</w:delText>
                                </w:r>
                                <w:r>
                                  <w:rPr>
                                    <w:rFonts w:ascii="Arial" w:eastAsia="Arial" w:hAnsi="Arial" w:cs="Arial"/>
                                    <w:b/>
                                    <w:spacing w:val="-6"/>
                                    <w:w w:val="101"/>
                                    <w:sz w:val="18"/>
                                    <w:szCs w:val="18"/>
                                  </w:rPr>
                                  <w:delText>p</w:delText>
                                </w:r>
                                <w:r>
                                  <w:rPr>
                                    <w:rFonts w:ascii="Arial" w:eastAsia="Arial" w:hAnsi="Arial" w:cs="Arial"/>
                                    <w:b/>
                                    <w:spacing w:val="2"/>
                                    <w:w w:val="101"/>
                                    <w:sz w:val="18"/>
                                    <w:szCs w:val="18"/>
                                  </w:rPr>
                                  <w:delText>l</w:delText>
                                </w:r>
                                <w:r>
                                  <w:rPr>
                                    <w:rFonts w:ascii="Arial" w:eastAsia="Arial" w:hAnsi="Arial" w:cs="Arial"/>
                                    <w:b/>
                                    <w:spacing w:val="-1"/>
                                    <w:w w:val="101"/>
                                    <w:sz w:val="18"/>
                                    <w:szCs w:val="18"/>
                                  </w:rPr>
                                  <w:delText>a</w:delText>
                                </w:r>
                                <w:r>
                                  <w:rPr>
                                    <w:rFonts w:ascii="Arial" w:eastAsia="Arial" w:hAnsi="Arial" w:cs="Arial"/>
                                    <w:b/>
                                    <w:spacing w:val="-3"/>
                                    <w:w w:val="101"/>
                                    <w:sz w:val="18"/>
                                    <w:szCs w:val="18"/>
                                  </w:rPr>
                                  <w:delText>i</w:delText>
                                </w:r>
                                <w:r>
                                  <w:rPr>
                                    <w:rFonts w:ascii="Arial" w:eastAsia="Arial" w:hAnsi="Arial" w:cs="Arial"/>
                                    <w:b/>
                                    <w:spacing w:val="-1"/>
                                    <w:w w:val="101"/>
                                    <w:sz w:val="18"/>
                                    <w:szCs w:val="18"/>
                                  </w:rPr>
                                  <w:delText>n</w:delText>
                                </w:r>
                                <w:r>
                                  <w:rPr>
                                    <w:rFonts w:ascii="Arial" w:eastAsia="Arial" w:hAnsi="Arial" w:cs="Arial"/>
                                    <w:b/>
                                    <w:spacing w:val="2"/>
                                    <w:w w:val="101"/>
                                    <w:sz w:val="18"/>
                                    <w:szCs w:val="18"/>
                                  </w:rPr>
                                  <w:delText>t</w:delText>
                                </w:r>
                                <w:r>
                                  <w:rPr>
                                    <w:rFonts w:ascii="Arial" w:eastAsia="Arial" w:hAnsi="Arial" w:cs="Arial"/>
                                    <w:b/>
                                    <w:w w:val="101"/>
                                    <w:sz w:val="18"/>
                                    <w:szCs w:val="18"/>
                                  </w:rPr>
                                  <w:delText>s</w:delText>
                                </w:r>
                              </w:del>
                            </w:p>
                          </w:tc>
                        </w:tr>
                        <w:tr w:rsidR="00DC2AA3">
                          <w:trPr>
                            <w:trHeight w:hRule="exact" w:val="1046"/>
                            <w:del w:id="240" w:author="Administrator" w:date="2017-08-07T11:02:00Z"/>
                          </w:trPr>
                          <w:tc>
                            <w:tcPr>
                              <w:tcW w:w="2453" w:type="dxa"/>
                              <w:tcBorders>
                                <w:top w:val="single" w:sz="5" w:space="0" w:color="000000"/>
                                <w:left w:val="single" w:sz="5" w:space="0" w:color="000000"/>
                                <w:bottom w:val="single" w:sz="5" w:space="0" w:color="000000"/>
                                <w:right w:val="single" w:sz="5" w:space="0" w:color="000000"/>
                              </w:tcBorders>
                            </w:tcPr>
                            <w:p w:rsidR="00DC2AA3" w:rsidRDefault="00DC2AA3">
                              <w:pPr>
                                <w:spacing w:line="200" w:lineRule="exact"/>
                                <w:ind w:left="100"/>
                                <w:rPr>
                                  <w:del w:id="241" w:author="Administrator" w:date="2017-08-07T11:02:00Z"/>
                                  <w:rFonts w:ascii="Arial" w:eastAsia="Arial" w:hAnsi="Arial" w:cs="Arial"/>
                                  <w:sz w:val="18"/>
                                  <w:szCs w:val="18"/>
                                </w:rPr>
                              </w:pPr>
                              <w:del w:id="242" w:author="Administrator" w:date="2017-08-07T11:02:00Z">
                                <w:r>
                                  <w:rPr>
                                    <w:rFonts w:ascii="Arial" w:eastAsia="Arial" w:hAnsi="Arial" w:cs="Arial"/>
                                    <w:spacing w:val="2"/>
                                    <w:w w:val="101"/>
                                    <w:sz w:val="18"/>
                                    <w:szCs w:val="18"/>
                                  </w:rPr>
                                  <w:delText>I</w:delText>
                                </w:r>
                                <w:r>
                                  <w:rPr>
                                    <w:rFonts w:ascii="Arial" w:eastAsia="Arial" w:hAnsi="Arial" w:cs="Arial"/>
                                    <w:spacing w:val="-1"/>
                                    <w:w w:val="101"/>
                                    <w:sz w:val="18"/>
                                    <w:szCs w:val="18"/>
                                  </w:rPr>
                                  <w:delText>n</w:delText>
                                </w:r>
                                <w:r>
                                  <w:rPr>
                                    <w:rFonts w:ascii="Arial" w:eastAsia="Arial" w:hAnsi="Arial" w:cs="Arial"/>
                                    <w:spacing w:val="-2"/>
                                    <w:w w:val="101"/>
                                    <w:sz w:val="18"/>
                                    <w:szCs w:val="18"/>
                                  </w:rPr>
                                  <w:delText>j</w:delText>
                                </w:r>
                                <w:r>
                                  <w:rPr>
                                    <w:rFonts w:ascii="Arial" w:eastAsia="Arial" w:hAnsi="Arial" w:cs="Arial"/>
                                    <w:spacing w:val="-1"/>
                                    <w:w w:val="101"/>
                                    <w:sz w:val="18"/>
                                    <w:szCs w:val="18"/>
                                  </w:rPr>
                                  <w:delText>u</w:delText>
                                </w:r>
                                <w:r>
                                  <w:rPr>
                                    <w:rFonts w:ascii="Arial" w:eastAsia="Arial" w:hAnsi="Arial" w:cs="Arial"/>
                                    <w:spacing w:val="-3"/>
                                    <w:w w:val="101"/>
                                    <w:sz w:val="18"/>
                                    <w:szCs w:val="18"/>
                                  </w:rPr>
                                  <w:delText>r</w:delText>
                                </w:r>
                                <w:r>
                                  <w:rPr>
                                    <w:rFonts w:ascii="Arial" w:eastAsia="Arial" w:hAnsi="Arial" w:cs="Arial"/>
                                    <w:spacing w:val="3"/>
                                    <w:w w:val="101"/>
                                    <w:sz w:val="18"/>
                                    <w:szCs w:val="18"/>
                                  </w:rPr>
                                  <w:delText>i</w:delText>
                                </w:r>
                                <w:r>
                                  <w:rPr>
                                    <w:rFonts w:ascii="Arial" w:eastAsia="Arial" w:hAnsi="Arial" w:cs="Arial"/>
                                    <w:spacing w:val="-5"/>
                                    <w:w w:val="101"/>
                                    <w:sz w:val="18"/>
                                    <w:szCs w:val="18"/>
                                  </w:rPr>
                                  <w:delText>e</w:delText>
                                </w:r>
                                <w:r>
                                  <w:rPr>
                                    <w:rFonts w:ascii="Arial" w:eastAsia="Arial" w:hAnsi="Arial" w:cs="Arial"/>
                                    <w:w w:val="101"/>
                                    <w:sz w:val="18"/>
                                    <w:szCs w:val="18"/>
                                  </w:rPr>
                                  <w:delText>s</w:delText>
                                </w:r>
                              </w:del>
                            </w:p>
                            <w:p w:rsidR="00DC2AA3" w:rsidRDefault="00DC2AA3">
                              <w:pPr>
                                <w:spacing w:line="200" w:lineRule="exact"/>
                                <w:ind w:left="100"/>
                                <w:rPr>
                                  <w:del w:id="243" w:author="Administrator" w:date="2017-08-07T11:02:00Z"/>
                                  <w:rFonts w:ascii="Arial" w:eastAsia="Arial" w:hAnsi="Arial" w:cs="Arial"/>
                                  <w:sz w:val="18"/>
                                  <w:szCs w:val="18"/>
                                </w:rPr>
                              </w:pPr>
                              <w:del w:id="244" w:author="Administrator" w:date="2017-08-07T11:02:00Z">
                                <w:r>
                                  <w:rPr>
                                    <w:rFonts w:ascii="Arial" w:eastAsia="Arial" w:hAnsi="Arial" w:cs="Arial"/>
                                    <w:spacing w:val="-2"/>
                                    <w:sz w:val="18"/>
                                    <w:szCs w:val="18"/>
                                  </w:rPr>
                                  <w:delText>H</w:delText>
                                </w:r>
                                <w:r>
                                  <w:rPr>
                                    <w:rFonts w:ascii="Arial" w:eastAsia="Arial" w:hAnsi="Arial" w:cs="Arial"/>
                                    <w:spacing w:val="-5"/>
                                    <w:sz w:val="18"/>
                                    <w:szCs w:val="18"/>
                                  </w:rPr>
                                  <w:delText>e</w:delText>
                                </w:r>
                                <w:r>
                                  <w:rPr>
                                    <w:rFonts w:ascii="Arial" w:eastAsia="Arial" w:hAnsi="Arial" w:cs="Arial"/>
                                    <w:spacing w:val="-1"/>
                                    <w:sz w:val="18"/>
                                    <w:szCs w:val="18"/>
                                  </w:rPr>
                                  <w:delText>a</w:delText>
                                </w:r>
                                <w:r>
                                  <w:rPr>
                                    <w:rFonts w:ascii="Arial" w:eastAsia="Arial" w:hAnsi="Arial" w:cs="Arial"/>
                                    <w:spacing w:val="2"/>
                                    <w:sz w:val="18"/>
                                    <w:szCs w:val="18"/>
                                  </w:rPr>
                                  <w:delText>t-</w:delText>
                                </w:r>
                                <w:r>
                                  <w:rPr>
                                    <w:rFonts w:ascii="Arial" w:eastAsia="Arial" w:hAnsi="Arial" w:cs="Arial"/>
                                    <w:spacing w:val="-2"/>
                                    <w:sz w:val="18"/>
                                    <w:szCs w:val="18"/>
                                  </w:rPr>
                                  <w:delText>R</w:delText>
                                </w:r>
                                <w:r>
                                  <w:rPr>
                                    <w:rFonts w:ascii="Arial" w:eastAsia="Arial" w:hAnsi="Arial" w:cs="Arial"/>
                                    <w:spacing w:val="-5"/>
                                    <w:sz w:val="18"/>
                                    <w:szCs w:val="18"/>
                                  </w:rPr>
                                  <w:delText>e</w:delText>
                                </w:r>
                                <w:r>
                                  <w:rPr>
                                    <w:rFonts w:ascii="Arial" w:eastAsia="Arial" w:hAnsi="Arial" w:cs="Arial"/>
                                    <w:spacing w:val="3"/>
                                    <w:sz w:val="18"/>
                                    <w:szCs w:val="18"/>
                                  </w:rPr>
                                  <w:delText>l</w:delText>
                                </w:r>
                                <w:r>
                                  <w:rPr>
                                    <w:rFonts w:ascii="Arial" w:eastAsia="Arial" w:hAnsi="Arial" w:cs="Arial"/>
                                    <w:spacing w:val="-1"/>
                                    <w:sz w:val="18"/>
                                    <w:szCs w:val="18"/>
                                  </w:rPr>
                                  <w:delText>a</w:delText>
                                </w:r>
                                <w:r>
                                  <w:rPr>
                                    <w:rFonts w:ascii="Arial" w:eastAsia="Arial" w:hAnsi="Arial" w:cs="Arial"/>
                                    <w:spacing w:val="2"/>
                                    <w:sz w:val="18"/>
                                    <w:szCs w:val="18"/>
                                  </w:rPr>
                                  <w:delText>t</w:delText>
                                </w:r>
                                <w:r>
                                  <w:rPr>
                                    <w:rFonts w:ascii="Arial" w:eastAsia="Arial" w:hAnsi="Arial" w:cs="Arial"/>
                                    <w:spacing w:val="-5"/>
                                    <w:sz w:val="18"/>
                                    <w:szCs w:val="18"/>
                                  </w:rPr>
                                  <w:delText>e</w:delText>
                                </w:r>
                                <w:r>
                                  <w:rPr>
                                    <w:rFonts w:ascii="Arial" w:eastAsia="Arial" w:hAnsi="Arial" w:cs="Arial"/>
                                    <w:sz w:val="18"/>
                                    <w:szCs w:val="18"/>
                                  </w:rPr>
                                  <w:delText>d</w:delText>
                                </w:r>
                                <w:r>
                                  <w:rPr>
                                    <w:rFonts w:ascii="Arial" w:eastAsia="Arial" w:hAnsi="Arial" w:cs="Arial"/>
                                    <w:spacing w:val="13"/>
                                    <w:sz w:val="18"/>
                                    <w:szCs w:val="18"/>
                                  </w:rPr>
                                  <w:delText xml:space="preserve"> </w:delText>
                                </w:r>
                                <w:r>
                                  <w:rPr>
                                    <w:rFonts w:ascii="Arial" w:eastAsia="Arial" w:hAnsi="Arial" w:cs="Arial"/>
                                    <w:spacing w:val="-3"/>
                                    <w:w w:val="101"/>
                                    <w:sz w:val="18"/>
                                    <w:szCs w:val="18"/>
                                  </w:rPr>
                                  <w:delText>I</w:delText>
                                </w:r>
                                <w:r>
                                  <w:rPr>
                                    <w:rFonts w:ascii="Arial" w:eastAsia="Arial" w:hAnsi="Arial" w:cs="Arial"/>
                                    <w:spacing w:val="-2"/>
                                    <w:w w:val="101"/>
                                    <w:sz w:val="18"/>
                                    <w:szCs w:val="18"/>
                                  </w:rPr>
                                  <w:delText>l</w:delText>
                                </w:r>
                                <w:r>
                                  <w:rPr>
                                    <w:rFonts w:ascii="Arial" w:eastAsia="Arial" w:hAnsi="Arial" w:cs="Arial"/>
                                    <w:spacing w:val="3"/>
                                    <w:w w:val="101"/>
                                    <w:sz w:val="18"/>
                                    <w:szCs w:val="18"/>
                                  </w:rPr>
                                  <w:delText>l</w:delText>
                                </w:r>
                                <w:r>
                                  <w:rPr>
                                    <w:rFonts w:ascii="Arial" w:eastAsia="Arial" w:hAnsi="Arial" w:cs="Arial"/>
                                    <w:spacing w:val="-1"/>
                                    <w:w w:val="101"/>
                                    <w:sz w:val="18"/>
                                    <w:szCs w:val="18"/>
                                  </w:rPr>
                                  <w:delText>n</w:delText>
                                </w:r>
                                <w:r>
                                  <w:rPr>
                                    <w:rFonts w:ascii="Arial" w:eastAsia="Arial" w:hAnsi="Arial" w:cs="Arial"/>
                                    <w:spacing w:val="-5"/>
                                    <w:w w:val="101"/>
                                    <w:sz w:val="18"/>
                                    <w:szCs w:val="18"/>
                                  </w:rPr>
                                  <w:delText>e</w:delText>
                                </w:r>
                                <w:r>
                                  <w:rPr>
                                    <w:rFonts w:ascii="Arial" w:eastAsia="Arial" w:hAnsi="Arial" w:cs="Arial"/>
                                    <w:w w:val="101"/>
                                    <w:sz w:val="18"/>
                                    <w:szCs w:val="18"/>
                                  </w:rPr>
                                  <w:delText>ss</w:delText>
                                </w:r>
                              </w:del>
                            </w:p>
                            <w:p w:rsidR="00DC2AA3" w:rsidRDefault="00DC2AA3">
                              <w:pPr>
                                <w:spacing w:before="8" w:line="200" w:lineRule="exact"/>
                                <w:ind w:left="100" w:right="496"/>
                                <w:rPr>
                                  <w:del w:id="245" w:author="Administrator" w:date="2017-08-07T11:02:00Z"/>
                                  <w:rFonts w:ascii="Arial" w:eastAsia="Arial" w:hAnsi="Arial" w:cs="Arial"/>
                                  <w:sz w:val="18"/>
                                  <w:szCs w:val="18"/>
                                </w:rPr>
                              </w:pPr>
                              <w:del w:id="246" w:author="Administrator" w:date="2017-08-07T11:02:00Z">
                                <w:r>
                                  <w:rPr>
                                    <w:rFonts w:ascii="Arial" w:eastAsia="Arial" w:hAnsi="Arial" w:cs="Arial"/>
                                    <w:spacing w:val="2"/>
                                    <w:w w:val="101"/>
                                    <w:sz w:val="18"/>
                                    <w:szCs w:val="18"/>
                                  </w:rPr>
                                  <w:delText>I</w:delText>
                                </w:r>
                                <w:r>
                                  <w:rPr>
                                    <w:rFonts w:ascii="Arial" w:eastAsia="Arial" w:hAnsi="Arial" w:cs="Arial"/>
                                    <w:spacing w:val="-1"/>
                                    <w:w w:val="101"/>
                                    <w:sz w:val="18"/>
                                    <w:szCs w:val="18"/>
                                  </w:rPr>
                                  <w:delText>n</w:delText>
                                </w:r>
                                <w:r>
                                  <w:rPr>
                                    <w:rFonts w:ascii="Arial" w:eastAsia="Arial" w:hAnsi="Arial" w:cs="Arial"/>
                                    <w:spacing w:val="2"/>
                                    <w:w w:val="101"/>
                                    <w:sz w:val="18"/>
                                    <w:szCs w:val="18"/>
                                  </w:rPr>
                                  <w:delText>t</w:delText>
                                </w:r>
                                <w:r>
                                  <w:rPr>
                                    <w:rFonts w:ascii="Arial" w:eastAsia="Arial" w:hAnsi="Arial" w:cs="Arial"/>
                                    <w:spacing w:val="-1"/>
                                    <w:w w:val="101"/>
                                    <w:sz w:val="18"/>
                                    <w:szCs w:val="18"/>
                                  </w:rPr>
                                  <w:delText>o</w:delText>
                                </w:r>
                                <w:r>
                                  <w:rPr>
                                    <w:rFonts w:ascii="Arial" w:eastAsia="Arial" w:hAnsi="Arial" w:cs="Arial"/>
                                    <w:spacing w:val="-5"/>
                                    <w:w w:val="101"/>
                                    <w:sz w:val="18"/>
                                    <w:szCs w:val="18"/>
                                  </w:rPr>
                                  <w:delText>x</w:delText>
                                </w:r>
                                <w:r>
                                  <w:rPr>
                                    <w:rFonts w:ascii="Arial" w:eastAsia="Arial" w:hAnsi="Arial" w:cs="Arial"/>
                                    <w:spacing w:val="-2"/>
                                    <w:w w:val="101"/>
                                    <w:sz w:val="18"/>
                                    <w:szCs w:val="18"/>
                                  </w:rPr>
                                  <w:delText>i</w:delText>
                                </w:r>
                                <w:r>
                                  <w:rPr>
                                    <w:rFonts w:ascii="Arial" w:eastAsia="Arial" w:hAnsi="Arial" w:cs="Arial"/>
                                    <w:w w:val="101"/>
                                    <w:sz w:val="18"/>
                                    <w:szCs w:val="18"/>
                                  </w:rPr>
                                  <w:delText>c</w:delText>
                                </w:r>
                                <w:r>
                                  <w:rPr>
                                    <w:rFonts w:ascii="Arial" w:eastAsia="Arial" w:hAnsi="Arial" w:cs="Arial"/>
                                    <w:spacing w:val="-1"/>
                                    <w:w w:val="101"/>
                                    <w:sz w:val="18"/>
                                    <w:szCs w:val="18"/>
                                  </w:rPr>
                                  <w:delText>a</w:delText>
                                </w:r>
                                <w:r>
                                  <w:rPr>
                                    <w:rFonts w:ascii="Arial" w:eastAsia="Arial" w:hAnsi="Arial" w:cs="Arial"/>
                                    <w:spacing w:val="-3"/>
                                    <w:w w:val="101"/>
                                    <w:sz w:val="18"/>
                                    <w:szCs w:val="18"/>
                                  </w:rPr>
                                  <w:delText>t</w:delText>
                                </w:r>
                                <w:r>
                                  <w:rPr>
                                    <w:rFonts w:ascii="Arial" w:eastAsia="Arial" w:hAnsi="Arial" w:cs="Arial"/>
                                    <w:spacing w:val="3"/>
                                    <w:w w:val="101"/>
                                    <w:sz w:val="18"/>
                                    <w:szCs w:val="18"/>
                                  </w:rPr>
                                  <w:delText>i</w:delText>
                                </w:r>
                                <w:r>
                                  <w:rPr>
                                    <w:rFonts w:ascii="Arial" w:eastAsia="Arial" w:hAnsi="Arial" w:cs="Arial"/>
                                    <w:spacing w:val="-1"/>
                                    <w:w w:val="101"/>
                                    <w:sz w:val="18"/>
                                    <w:szCs w:val="18"/>
                                  </w:rPr>
                                  <w:delText>o</w:delText>
                                </w:r>
                                <w:r>
                                  <w:rPr>
                                    <w:rFonts w:ascii="Arial" w:eastAsia="Arial" w:hAnsi="Arial" w:cs="Arial"/>
                                    <w:w w:val="101"/>
                                    <w:sz w:val="18"/>
                                    <w:szCs w:val="18"/>
                                  </w:rPr>
                                  <w:delText xml:space="preserve">n </w:delText>
                                </w:r>
                                <w:r>
                                  <w:rPr>
                                    <w:rFonts w:ascii="Arial" w:eastAsia="Arial" w:hAnsi="Arial" w:cs="Arial"/>
                                    <w:spacing w:val="2"/>
                                    <w:sz w:val="18"/>
                                    <w:szCs w:val="18"/>
                                  </w:rPr>
                                  <w:delText>G</w:delText>
                                </w:r>
                                <w:r>
                                  <w:rPr>
                                    <w:rFonts w:ascii="Arial" w:eastAsia="Arial" w:hAnsi="Arial" w:cs="Arial"/>
                                    <w:spacing w:val="-1"/>
                                    <w:sz w:val="18"/>
                                    <w:szCs w:val="18"/>
                                  </w:rPr>
                                  <w:delText>a</w:delText>
                                </w:r>
                                <w:r>
                                  <w:rPr>
                                    <w:rFonts w:ascii="Arial" w:eastAsia="Arial" w:hAnsi="Arial" w:cs="Arial"/>
                                    <w:spacing w:val="-5"/>
                                    <w:sz w:val="18"/>
                                    <w:szCs w:val="18"/>
                                  </w:rPr>
                                  <w:delText>s</w:delText>
                                </w:r>
                                <w:r>
                                  <w:rPr>
                                    <w:rFonts w:ascii="Arial" w:eastAsia="Arial" w:hAnsi="Arial" w:cs="Arial"/>
                                    <w:spacing w:val="2"/>
                                    <w:sz w:val="18"/>
                                    <w:szCs w:val="18"/>
                                  </w:rPr>
                                  <w:delText>tr</w:delText>
                                </w:r>
                                <w:r>
                                  <w:rPr>
                                    <w:rFonts w:ascii="Arial" w:eastAsia="Arial" w:hAnsi="Arial" w:cs="Arial"/>
                                    <w:spacing w:val="-5"/>
                                    <w:sz w:val="18"/>
                                    <w:szCs w:val="18"/>
                                  </w:rPr>
                                  <w:delText>o</w:delText>
                                </w:r>
                                <w:r>
                                  <w:rPr>
                                    <w:rFonts w:ascii="Arial" w:eastAsia="Arial" w:hAnsi="Arial" w:cs="Arial"/>
                                    <w:spacing w:val="3"/>
                                    <w:sz w:val="18"/>
                                    <w:szCs w:val="18"/>
                                  </w:rPr>
                                  <w:delText>i</w:delText>
                                </w:r>
                                <w:r>
                                  <w:rPr>
                                    <w:rFonts w:ascii="Arial" w:eastAsia="Arial" w:hAnsi="Arial" w:cs="Arial"/>
                                    <w:spacing w:val="-5"/>
                                    <w:sz w:val="18"/>
                                    <w:szCs w:val="18"/>
                                  </w:rPr>
                                  <w:delText>n</w:delText>
                                </w:r>
                                <w:r>
                                  <w:rPr>
                                    <w:rFonts w:ascii="Arial" w:eastAsia="Arial" w:hAnsi="Arial" w:cs="Arial"/>
                                    <w:spacing w:val="2"/>
                                    <w:sz w:val="18"/>
                                    <w:szCs w:val="18"/>
                                  </w:rPr>
                                  <w:delText>t</w:delText>
                                </w:r>
                                <w:r>
                                  <w:rPr>
                                    <w:rFonts w:ascii="Arial" w:eastAsia="Arial" w:hAnsi="Arial" w:cs="Arial"/>
                                    <w:spacing w:val="-5"/>
                                    <w:sz w:val="18"/>
                                    <w:szCs w:val="18"/>
                                  </w:rPr>
                                  <w:delText>e</w:delText>
                                </w:r>
                                <w:r>
                                  <w:rPr>
                                    <w:rFonts w:ascii="Arial" w:eastAsia="Arial" w:hAnsi="Arial" w:cs="Arial"/>
                                    <w:sz w:val="18"/>
                                    <w:szCs w:val="18"/>
                                  </w:rPr>
                                  <w:delText>s</w:delText>
                                </w:r>
                                <w:r>
                                  <w:rPr>
                                    <w:rFonts w:ascii="Arial" w:eastAsia="Arial" w:hAnsi="Arial" w:cs="Arial"/>
                                    <w:spacing w:val="-3"/>
                                    <w:sz w:val="18"/>
                                    <w:szCs w:val="18"/>
                                  </w:rPr>
                                  <w:delText>t</w:delText>
                                </w:r>
                                <w:r>
                                  <w:rPr>
                                    <w:rFonts w:ascii="Arial" w:eastAsia="Arial" w:hAnsi="Arial" w:cs="Arial"/>
                                    <w:spacing w:val="3"/>
                                    <w:sz w:val="18"/>
                                    <w:szCs w:val="18"/>
                                  </w:rPr>
                                  <w:delText>i</w:delText>
                                </w:r>
                                <w:r>
                                  <w:rPr>
                                    <w:rFonts w:ascii="Arial" w:eastAsia="Arial" w:hAnsi="Arial" w:cs="Arial"/>
                                    <w:spacing w:val="-1"/>
                                    <w:sz w:val="18"/>
                                    <w:szCs w:val="18"/>
                                  </w:rPr>
                                  <w:delText>na</w:delText>
                                </w:r>
                                <w:r>
                                  <w:rPr>
                                    <w:rFonts w:ascii="Arial" w:eastAsia="Arial" w:hAnsi="Arial" w:cs="Arial"/>
                                    <w:sz w:val="18"/>
                                    <w:szCs w:val="18"/>
                                  </w:rPr>
                                  <w:delText>l</w:delText>
                                </w:r>
                                <w:r>
                                  <w:rPr>
                                    <w:rFonts w:ascii="Arial" w:eastAsia="Arial" w:hAnsi="Arial" w:cs="Arial"/>
                                    <w:spacing w:val="8"/>
                                    <w:sz w:val="18"/>
                                    <w:szCs w:val="18"/>
                                  </w:rPr>
                                  <w:delText xml:space="preserve"> </w:delText>
                                </w:r>
                                <w:r>
                                  <w:rPr>
                                    <w:rFonts w:ascii="Arial" w:eastAsia="Arial" w:hAnsi="Arial" w:cs="Arial"/>
                                    <w:spacing w:val="2"/>
                                    <w:w w:val="101"/>
                                    <w:sz w:val="18"/>
                                    <w:szCs w:val="18"/>
                                  </w:rPr>
                                  <w:delText>I</w:delText>
                                </w:r>
                                <w:r>
                                  <w:rPr>
                                    <w:rFonts w:ascii="Arial" w:eastAsia="Arial" w:hAnsi="Arial" w:cs="Arial"/>
                                    <w:spacing w:val="-2"/>
                                    <w:w w:val="101"/>
                                    <w:sz w:val="18"/>
                                    <w:szCs w:val="18"/>
                                  </w:rPr>
                                  <w:delText>l</w:delText>
                                </w:r>
                                <w:r>
                                  <w:rPr>
                                    <w:rFonts w:ascii="Arial" w:eastAsia="Arial" w:hAnsi="Arial" w:cs="Arial"/>
                                    <w:spacing w:val="3"/>
                                    <w:w w:val="101"/>
                                    <w:sz w:val="18"/>
                                    <w:szCs w:val="18"/>
                                  </w:rPr>
                                  <w:delText>l</w:delText>
                                </w:r>
                                <w:r>
                                  <w:rPr>
                                    <w:rFonts w:ascii="Arial" w:eastAsia="Arial" w:hAnsi="Arial" w:cs="Arial"/>
                                    <w:spacing w:val="-1"/>
                                    <w:w w:val="101"/>
                                    <w:sz w:val="18"/>
                                    <w:szCs w:val="18"/>
                                  </w:rPr>
                                  <w:delText>n</w:delText>
                                </w:r>
                                <w:r>
                                  <w:rPr>
                                    <w:rFonts w:ascii="Arial" w:eastAsia="Arial" w:hAnsi="Arial" w:cs="Arial"/>
                                    <w:spacing w:val="-5"/>
                                    <w:w w:val="101"/>
                                    <w:sz w:val="18"/>
                                    <w:szCs w:val="18"/>
                                  </w:rPr>
                                  <w:delText>e</w:delText>
                                </w:r>
                                <w:r>
                                  <w:rPr>
                                    <w:rFonts w:ascii="Arial" w:eastAsia="Arial" w:hAnsi="Arial" w:cs="Arial"/>
                                    <w:w w:val="101"/>
                                    <w:sz w:val="18"/>
                                    <w:szCs w:val="18"/>
                                  </w:rPr>
                                  <w:delText xml:space="preserve">ss </w:delText>
                                </w:r>
                                <w:r>
                                  <w:rPr>
                                    <w:rFonts w:ascii="Arial" w:eastAsia="Arial" w:hAnsi="Arial" w:cs="Arial"/>
                                    <w:spacing w:val="-2"/>
                                    <w:sz w:val="18"/>
                                    <w:szCs w:val="18"/>
                                  </w:rPr>
                                  <w:delText>R</w:delText>
                                </w:r>
                                <w:r>
                                  <w:rPr>
                                    <w:rFonts w:ascii="Arial" w:eastAsia="Arial" w:hAnsi="Arial" w:cs="Arial"/>
                                    <w:spacing w:val="-5"/>
                                    <w:sz w:val="18"/>
                                    <w:szCs w:val="18"/>
                                  </w:rPr>
                                  <w:delText>e</w:delText>
                                </w:r>
                                <w:r>
                                  <w:rPr>
                                    <w:rFonts w:ascii="Arial" w:eastAsia="Arial" w:hAnsi="Arial" w:cs="Arial"/>
                                    <w:sz w:val="18"/>
                                    <w:szCs w:val="18"/>
                                  </w:rPr>
                                  <w:delText>s</w:delText>
                                </w:r>
                                <w:r>
                                  <w:rPr>
                                    <w:rFonts w:ascii="Arial" w:eastAsia="Arial" w:hAnsi="Arial" w:cs="Arial"/>
                                    <w:spacing w:val="-1"/>
                                    <w:sz w:val="18"/>
                                    <w:szCs w:val="18"/>
                                  </w:rPr>
                                  <w:delText>p</w:delText>
                                </w:r>
                                <w:r>
                                  <w:rPr>
                                    <w:rFonts w:ascii="Arial" w:eastAsia="Arial" w:hAnsi="Arial" w:cs="Arial"/>
                                    <w:spacing w:val="3"/>
                                    <w:sz w:val="18"/>
                                    <w:szCs w:val="18"/>
                                  </w:rPr>
                                  <w:delText>i</w:delText>
                                </w:r>
                                <w:r>
                                  <w:rPr>
                                    <w:rFonts w:ascii="Arial" w:eastAsia="Arial" w:hAnsi="Arial" w:cs="Arial"/>
                                    <w:spacing w:val="2"/>
                                    <w:sz w:val="18"/>
                                    <w:szCs w:val="18"/>
                                  </w:rPr>
                                  <w:delText>r</w:delText>
                                </w:r>
                                <w:r>
                                  <w:rPr>
                                    <w:rFonts w:ascii="Arial" w:eastAsia="Arial" w:hAnsi="Arial" w:cs="Arial"/>
                                    <w:spacing w:val="-1"/>
                                    <w:sz w:val="18"/>
                                    <w:szCs w:val="18"/>
                                  </w:rPr>
                                  <w:delText>a</w:delText>
                                </w:r>
                                <w:r>
                                  <w:rPr>
                                    <w:rFonts w:ascii="Arial" w:eastAsia="Arial" w:hAnsi="Arial" w:cs="Arial"/>
                                    <w:spacing w:val="-3"/>
                                    <w:sz w:val="18"/>
                                    <w:szCs w:val="18"/>
                                  </w:rPr>
                                  <w:delText>t</w:delText>
                                </w:r>
                                <w:r>
                                  <w:rPr>
                                    <w:rFonts w:ascii="Arial" w:eastAsia="Arial" w:hAnsi="Arial" w:cs="Arial"/>
                                    <w:spacing w:val="-1"/>
                                    <w:sz w:val="18"/>
                                    <w:szCs w:val="18"/>
                                  </w:rPr>
                                  <w:delText>o</w:delText>
                                </w:r>
                                <w:r>
                                  <w:rPr>
                                    <w:rFonts w:ascii="Arial" w:eastAsia="Arial" w:hAnsi="Arial" w:cs="Arial"/>
                                    <w:spacing w:val="2"/>
                                    <w:sz w:val="18"/>
                                    <w:szCs w:val="18"/>
                                  </w:rPr>
                                  <w:delText>r</w:delText>
                                </w:r>
                                <w:r>
                                  <w:rPr>
                                    <w:rFonts w:ascii="Arial" w:eastAsia="Arial" w:hAnsi="Arial" w:cs="Arial"/>
                                    <w:sz w:val="18"/>
                                    <w:szCs w:val="18"/>
                                  </w:rPr>
                                  <w:delText>y</w:delText>
                                </w:r>
                                <w:r>
                                  <w:rPr>
                                    <w:rFonts w:ascii="Arial" w:eastAsia="Arial" w:hAnsi="Arial" w:cs="Arial"/>
                                    <w:spacing w:val="7"/>
                                    <w:sz w:val="18"/>
                                    <w:szCs w:val="18"/>
                                  </w:rPr>
                                  <w:delText xml:space="preserve"> </w:delText>
                                </w:r>
                                <w:r>
                                  <w:rPr>
                                    <w:rFonts w:ascii="Arial" w:eastAsia="Arial" w:hAnsi="Arial" w:cs="Arial"/>
                                    <w:spacing w:val="-5"/>
                                    <w:w w:val="101"/>
                                    <w:sz w:val="18"/>
                                    <w:szCs w:val="18"/>
                                  </w:rPr>
                                  <w:delText>d</w:delText>
                                </w:r>
                                <w:r>
                                  <w:rPr>
                                    <w:rFonts w:ascii="Arial" w:eastAsia="Arial" w:hAnsi="Arial" w:cs="Arial"/>
                                    <w:spacing w:val="3"/>
                                    <w:w w:val="101"/>
                                    <w:sz w:val="18"/>
                                    <w:szCs w:val="18"/>
                                  </w:rPr>
                                  <w:delText>i</w:delText>
                                </w:r>
                                <w:r>
                                  <w:rPr>
                                    <w:rFonts w:ascii="Arial" w:eastAsia="Arial" w:hAnsi="Arial" w:cs="Arial"/>
                                    <w:w w:val="101"/>
                                    <w:sz w:val="18"/>
                                    <w:szCs w:val="18"/>
                                  </w:rPr>
                                  <w:delText>s</w:delText>
                                </w:r>
                                <w:r>
                                  <w:rPr>
                                    <w:rFonts w:ascii="Arial" w:eastAsia="Arial" w:hAnsi="Arial" w:cs="Arial"/>
                                    <w:spacing w:val="-5"/>
                                    <w:w w:val="101"/>
                                    <w:sz w:val="18"/>
                                    <w:szCs w:val="18"/>
                                  </w:rPr>
                                  <w:delText>o</w:delText>
                                </w:r>
                                <w:r>
                                  <w:rPr>
                                    <w:rFonts w:ascii="Arial" w:eastAsia="Arial" w:hAnsi="Arial" w:cs="Arial"/>
                                    <w:spacing w:val="2"/>
                                    <w:w w:val="101"/>
                                    <w:sz w:val="18"/>
                                    <w:szCs w:val="18"/>
                                  </w:rPr>
                                  <w:delText>r</w:delText>
                                </w:r>
                                <w:r>
                                  <w:rPr>
                                    <w:rFonts w:ascii="Arial" w:eastAsia="Arial" w:hAnsi="Arial" w:cs="Arial"/>
                                    <w:spacing w:val="-1"/>
                                    <w:w w:val="101"/>
                                    <w:sz w:val="18"/>
                                    <w:szCs w:val="18"/>
                                  </w:rPr>
                                  <w:delText>d</w:delText>
                                </w:r>
                                <w:r>
                                  <w:rPr>
                                    <w:rFonts w:ascii="Arial" w:eastAsia="Arial" w:hAnsi="Arial" w:cs="Arial"/>
                                    <w:spacing w:val="-5"/>
                                    <w:w w:val="101"/>
                                    <w:sz w:val="18"/>
                                    <w:szCs w:val="18"/>
                                  </w:rPr>
                                  <w:delText>e</w:delText>
                                </w:r>
                                <w:r>
                                  <w:rPr>
                                    <w:rFonts w:ascii="Arial" w:eastAsia="Arial" w:hAnsi="Arial" w:cs="Arial"/>
                                    <w:spacing w:val="2"/>
                                    <w:w w:val="101"/>
                                    <w:sz w:val="18"/>
                                    <w:szCs w:val="18"/>
                                  </w:rPr>
                                  <w:delText>r</w:delText>
                                </w:r>
                                <w:r>
                                  <w:rPr>
                                    <w:rFonts w:ascii="Arial" w:eastAsia="Arial" w:hAnsi="Arial" w:cs="Arial"/>
                                    <w:w w:val="101"/>
                                    <w:sz w:val="18"/>
                                    <w:szCs w:val="18"/>
                                  </w:rPr>
                                  <w:delText>s</w:delText>
                                </w:r>
                              </w:del>
                            </w:p>
                          </w:tc>
                          <w:tc>
                            <w:tcPr>
                              <w:tcW w:w="2506" w:type="dxa"/>
                              <w:tcBorders>
                                <w:top w:val="single" w:sz="5" w:space="0" w:color="000000"/>
                                <w:left w:val="single" w:sz="5" w:space="0" w:color="000000"/>
                                <w:bottom w:val="single" w:sz="5" w:space="0" w:color="000000"/>
                                <w:right w:val="single" w:sz="5" w:space="0" w:color="000000"/>
                              </w:tcBorders>
                            </w:tcPr>
                            <w:p w:rsidR="00DC2AA3" w:rsidRDefault="00DC2AA3">
                              <w:pPr>
                                <w:spacing w:line="200" w:lineRule="exact"/>
                                <w:ind w:left="100"/>
                                <w:rPr>
                                  <w:del w:id="247" w:author="Administrator" w:date="2017-08-07T11:02:00Z"/>
                                  <w:rFonts w:ascii="Arial" w:eastAsia="Arial" w:hAnsi="Arial" w:cs="Arial"/>
                                  <w:sz w:val="18"/>
                                  <w:szCs w:val="18"/>
                                </w:rPr>
                              </w:pPr>
                              <w:del w:id="248" w:author="Administrator" w:date="2017-08-07T11:02:00Z">
                                <w:r>
                                  <w:rPr>
                                    <w:rFonts w:ascii="Arial" w:eastAsia="Arial" w:hAnsi="Arial" w:cs="Arial"/>
                                    <w:spacing w:val="-2"/>
                                    <w:w w:val="101"/>
                                    <w:sz w:val="18"/>
                                    <w:szCs w:val="18"/>
                                  </w:rPr>
                                  <w:delText>H</w:delText>
                                </w:r>
                                <w:r>
                                  <w:rPr>
                                    <w:rFonts w:ascii="Arial" w:eastAsia="Arial" w:hAnsi="Arial" w:cs="Arial"/>
                                    <w:w w:val="101"/>
                                    <w:sz w:val="18"/>
                                    <w:szCs w:val="18"/>
                                  </w:rPr>
                                  <w:delText>y</w:delText>
                                </w:r>
                                <w:r>
                                  <w:rPr>
                                    <w:rFonts w:ascii="Arial" w:eastAsia="Arial" w:hAnsi="Arial" w:cs="Arial"/>
                                    <w:spacing w:val="-1"/>
                                    <w:w w:val="101"/>
                                    <w:sz w:val="18"/>
                                    <w:szCs w:val="18"/>
                                  </w:rPr>
                                  <w:delText>po</w:delText>
                                </w:r>
                                <w:r>
                                  <w:rPr>
                                    <w:rFonts w:ascii="Arial" w:eastAsia="Arial" w:hAnsi="Arial" w:cs="Arial"/>
                                    <w:spacing w:val="2"/>
                                    <w:w w:val="101"/>
                                    <w:sz w:val="18"/>
                                    <w:szCs w:val="18"/>
                                  </w:rPr>
                                  <w:delText>t</w:delText>
                                </w:r>
                                <w:r>
                                  <w:rPr>
                                    <w:rFonts w:ascii="Arial" w:eastAsia="Arial" w:hAnsi="Arial" w:cs="Arial"/>
                                    <w:spacing w:val="-1"/>
                                    <w:w w:val="101"/>
                                    <w:sz w:val="18"/>
                                    <w:szCs w:val="18"/>
                                  </w:rPr>
                                  <w:delText>h</w:delText>
                                </w:r>
                                <w:r>
                                  <w:rPr>
                                    <w:rFonts w:ascii="Arial" w:eastAsia="Arial" w:hAnsi="Arial" w:cs="Arial"/>
                                    <w:spacing w:val="-5"/>
                                    <w:w w:val="101"/>
                                    <w:sz w:val="18"/>
                                    <w:szCs w:val="18"/>
                                  </w:rPr>
                                  <w:delText>e</w:delText>
                                </w:r>
                                <w:r>
                                  <w:rPr>
                                    <w:rFonts w:ascii="Arial" w:eastAsia="Arial" w:hAnsi="Arial" w:cs="Arial"/>
                                    <w:spacing w:val="-3"/>
                                    <w:w w:val="101"/>
                                    <w:sz w:val="18"/>
                                    <w:szCs w:val="18"/>
                                  </w:rPr>
                                  <w:delText>r</w:delText>
                                </w:r>
                                <w:r>
                                  <w:rPr>
                                    <w:rFonts w:ascii="Arial" w:eastAsia="Arial" w:hAnsi="Arial" w:cs="Arial"/>
                                    <w:spacing w:val="2"/>
                                    <w:w w:val="101"/>
                                    <w:sz w:val="18"/>
                                    <w:szCs w:val="18"/>
                                  </w:rPr>
                                  <w:delText>m</w:delText>
                                </w:r>
                                <w:r>
                                  <w:rPr>
                                    <w:rFonts w:ascii="Arial" w:eastAsia="Arial" w:hAnsi="Arial" w:cs="Arial"/>
                                    <w:spacing w:val="3"/>
                                    <w:w w:val="101"/>
                                    <w:sz w:val="18"/>
                                    <w:szCs w:val="18"/>
                                  </w:rPr>
                                  <w:delText>i</w:delText>
                                </w:r>
                                <w:r>
                                  <w:rPr>
                                    <w:rFonts w:ascii="Arial" w:eastAsia="Arial" w:hAnsi="Arial" w:cs="Arial"/>
                                    <w:w w:val="101"/>
                                    <w:sz w:val="18"/>
                                    <w:szCs w:val="18"/>
                                  </w:rPr>
                                  <w:delText>a</w:delText>
                                </w:r>
                              </w:del>
                            </w:p>
                            <w:p w:rsidR="00DC2AA3" w:rsidRDefault="00DC2AA3">
                              <w:pPr>
                                <w:spacing w:line="200" w:lineRule="exact"/>
                                <w:ind w:left="100"/>
                                <w:rPr>
                                  <w:del w:id="249" w:author="Administrator" w:date="2017-08-07T11:02:00Z"/>
                                  <w:rFonts w:ascii="Arial" w:eastAsia="Arial" w:hAnsi="Arial" w:cs="Arial"/>
                                  <w:sz w:val="18"/>
                                  <w:szCs w:val="18"/>
                                </w:rPr>
                              </w:pPr>
                              <w:del w:id="250" w:author="Administrator" w:date="2017-08-07T11:02:00Z">
                                <w:r>
                                  <w:rPr>
                                    <w:rFonts w:ascii="Arial" w:eastAsia="Arial" w:hAnsi="Arial" w:cs="Arial"/>
                                    <w:spacing w:val="-2"/>
                                    <w:sz w:val="18"/>
                                    <w:szCs w:val="18"/>
                                  </w:rPr>
                                  <w:delText>H</w:delText>
                                </w:r>
                                <w:r>
                                  <w:rPr>
                                    <w:rFonts w:ascii="Arial" w:eastAsia="Arial" w:hAnsi="Arial" w:cs="Arial"/>
                                    <w:spacing w:val="-5"/>
                                    <w:sz w:val="18"/>
                                    <w:szCs w:val="18"/>
                                  </w:rPr>
                                  <w:delText>e</w:delText>
                                </w:r>
                                <w:r>
                                  <w:rPr>
                                    <w:rFonts w:ascii="Arial" w:eastAsia="Arial" w:hAnsi="Arial" w:cs="Arial"/>
                                    <w:spacing w:val="-1"/>
                                    <w:sz w:val="18"/>
                                    <w:szCs w:val="18"/>
                                  </w:rPr>
                                  <w:delText>a</w:delText>
                                </w:r>
                                <w:r>
                                  <w:rPr>
                                    <w:rFonts w:ascii="Arial" w:eastAsia="Arial" w:hAnsi="Arial" w:cs="Arial"/>
                                    <w:sz w:val="18"/>
                                    <w:szCs w:val="18"/>
                                  </w:rPr>
                                  <w:delText>d</w:delText>
                                </w:r>
                                <w:r>
                                  <w:rPr>
                                    <w:rFonts w:ascii="Arial" w:eastAsia="Arial" w:hAnsi="Arial" w:cs="Arial"/>
                                    <w:spacing w:val="6"/>
                                    <w:sz w:val="18"/>
                                    <w:szCs w:val="18"/>
                                  </w:rPr>
                                  <w:delText xml:space="preserve"> </w:delText>
                                </w:r>
                                <w:r>
                                  <w:rPr>
                                    <w:rFonts w:ascii="Arial" w:eastAsia="Arial" w:hAnsi="Arial" w:cs="Arial"/>
                                    <w:spacing w:val="2"/>
                                    <w:w w:val="101"/>
                                    <w:sz w:val="18"/>
                                    <w:szCs w:val="18"/>
                                  </w:rPr>
                                  <w:delText>I</w:delText>
                                </w:r>
                                <w:r>
                                  <w:rPr>
                                    <w:rFonts w:ascii="Arial" w:eastAsia="Arial" w:hAnsi="Arial" w:cs="Arial"/>
                                    <w:spacing w:val="-1"/>
                                    <w:w w:val="101"/>
                                    <w:sz w:val="18"/>
                                    <w:szCs w:val="18"/>
                                  </w:rPr>
                                  <w:delText>n</w:delText>
                                </w:r>
                                <w:r>
                                  <w:rPr>
                                    <w:rFonts w:ascii="Arial" w:eastAsia="Arial" w:hAnsi="Arial" w:cs="Arial"/>
                                    <w:spacing w:val="3"/>
                                    <w:w w:val="101"/>
                                    <w:sz w:val="18"/>
                                    <w:szCs w:val="18"/>
                                  </w:rPr>
                                  <w:delText>j</w:delText>
                                </w:r>
                                <w:r>
                                  <w:rPr>
                                    <w:rFonts w:ascii="Arial" w:eastAsia="Arial" w:hAnsi="Arial" w:cs="Arial"/>
                                    <w:spacing w:val="-5"/>
                                    <w:w w:val="101"/>
                                    <w:sz w:val="18"/>
                                    <w:szCs w:val="18"/>
                                  </w:rPr>
                                  <w:delText>u</w:delText>
                                </w:r>
                                <w:r>
                                  <w:rPr>
                                    <w:rFonts w:ascii="Arial" w:eastAsia="Arial" w:hAnsi="Arial" w:cs="Arial"/>
                                    <w:spacing w:val="2"/>
                                    <w:w w:val="101"/>
                                    <w:sz w:val="18"/>
                                    <w:szCs w:val="18"/>
                                  </w:rPr>
                                  <w:delText>r</w:delText>
                                </w:r>
                                <w:r>
                                  <w:rPr>
                                    <w:rFonts w:ascii="Arial" w:eastAsia="Arial" w:hAnsi="Arial" w:cs="Arial"/>
                                    <w:w w:val="101"/>
                                    <w:sz w:val="18"/>
                                    <w:szCs w:val="18"/>
                                  </w:rPr>
                                  <w:delText>y</w:delText>
                                </w:r>
                              </w:del>
                            </w:p>
                            <w:p w:rsidR="00DC2AA3" w:rsidRDefault="00DC2AA3">
                              <w:pPr>
                                <w:spacing w:before="4"/>
                                <w:ind w:left="100"/>
                                <w:rPr>
                                  <w:del w:id="251" w:author="Administrator" w:date="2017-08-07T11:02:00Z"/>
                                  <w:rFonts w:ascii="Arial" w:eastAsia="Arial" w:hAnsi="Arial" w:cs="Arial"/>
                                  <w:sz w:val="18"/>
                                  <w:szCs w:val="18"/>
                                </w:rPr>
                              </w:pPr>
                              <w:del w:id="252" w:author="Administrator" w:date="2017-08-07T11:02:00Z">
                                <w:r>
                                  <w:rPr>
                                    <w:rFonts w:ascii="Arial" w:eastAsia="Arial" w:hAnsi="Arial" w:cs="Arial"/>
                                    <w:spacing w:val="-1"/>
                                    <w:sz w:val="18"/>
                                    <w:szCs w:val="18"/>
                                  </w:rPr>
                                  <w:delText>Lo</w:delText>
                                </w:r>
                                <w:r>
                                  <w:rPr>
                                    <w:rFonts w:ascii="Arial" w:eastAsia="Arial" w:hAnsi="Arial" w:cs="Arial"/>
                                    <w:sz w:val="18"/>
                                    <w:szCs w:val="18"/>
                                  </w:rPr>
                                  <w:delText>ss</w:delText>
                                </w:r>
                                <w:r>
                                  <w:rPr>
                                    <w:rFonts w:ascii="Arial" w:eastAsia="Arial" w:hAnsi="Arial" w:cs="Arial"/>
                                    <w:spacing w:val="2"/>
                                    <w:sz w:val="18"/>
                                    <w:szCs w:val="18"/>
                                  </w:rPr>
                                  <w:delText xml:space="preserve"> </w:delText>
                                </w:r>
                                <w:r>
                                  <w:rPr>
                                    <w:rFonts w:ascii="Arial" w:eastAsia="Arial" w:hAnsi="Arial" w:cs="Arial"/>
                                    <w:spacing w:val="-1"/>
                                    <w:sz w:val="18"/>
                                    <w:szCs w:val="18"/>
                                  </w:rPr>
                                  <w:delText>o</w:delText>
                                </w:r>
                                <w:r>
                                  <w:rPr>
                                    <w:rFonts w:ascii="Arial" w:eastAsia="Arial" w:hAnsi="Arial" w:cs="Arial"/>
                                    <w:sz w:val="18"/>
                                    <w:szCs w:val="18"/>
                                  </w:rPr>
                                  <w:delText>f</w:delText>
                                </w:r>
                                <w:r>
                                  <w:rPr>
                                    <w:rFonts w:ascii="Arial" w:eastAsia="Arial" w:hAnsi="Arial" w:cs="Arial"/>
                                    <w:spacing w:val="1"/>
                                    <w:sz w:val="18"/>
                                    <w:szCs w:val="18"/>
                                  </w:rPr>
                                  <w:delText xml:space="preserve"> </w:delText>
                                </w:r>
                                <w:r>
                                  <w:rPr>
                                    <w:rFonts w:ascii="Arial" w:eastAsia="Arial" w:hAnsi="Arial" w:cs="Arial"/>
                                    <w:w w:val="101"/>
                                    <w:sz w:val="18"/>
                                    <w:szCs w:val="18"/>
                                  </w:rPr>
                                  <w:delText>c</w:delText>
                                </w:r>
                                <w:r>
                                  <w:rPr>
                                    <w:rFonts w:ascii="Arial" w:eastAsia="Arial" w:hAnsi="Arial" w:cs="Arial"/>
                                    <w:spacing w:val="-1"/>
                                    <w:w w:val="101"/>
                                    <w:sz w:val="18"/>
                                    <w:szCs w:val="18"/>
                                  </w:rPr>
                                  <w:delText>on</w:delText>
                                </w:r>
                                <w:r>
                                  <w:rPr>
                                    <w:rFonts w:ascii="Arial" w:eastAsia="Arial" w:hAnsi="Arial" w:cs="Arial"/>
                                    <w:spacing w:val="-5"/>
                                    <w:w w:val="101"/>
                                    <w:sz w:val="18"/>
                                    <w:szCs w:val="18"/>
                                  </w:rPr>
                                  <w:delText>s</w:delText>
                                </w:r>
                                <w:r>
                                  <w:rPr>
                                    <w:rFonts w:ascii="Arial" w:eastAsia="Arial" w:hAnsi="Arial" w:cs="Arial"/>
                                    <w:w w:val="101"/>
                                    <w:sz w:val="18"/>
                                    <w:szCs w:val="18"/>
                                  </w:rPr>
                                  <w:delText>c</w:delText>
                                </w:r>
                                <w:r>
                                  <w:rPr>
                                    <w:rFonts w:ascii="Arial" w:eastAsia="Arial" w:hAnsi="Arial" w:cs="Arial"/>
                                    <w:spacing w:val="-2"/>
                                    <w:w w:val="101"/>
                                    <w:sz w:val="18"/>
                                    <w:szCs w:val="18"/>
                                  </w:rPr>
                                  <w:delText>i</w:delText>
                                </w:r>
                                <w:r>
                                  <w:rPr>
                                    <w:rFonts w:ascii="Arial" w:eastAsia="Arial" w:hAnsi="Arial" w:cs="Arial"/>
                                    <w:spacing w:val="-1"/>
                                    <w:w w:val="101"/>
                                    <w:sz w:val="18"/>
                                    <w:szCs w:val="18"/>
                                  </w:rPr>
                                  <w:delText>ou</w:delText>
                                </w:r>
                                <w:r>
                                  <w:rPr>
                                    <w:rFonts w:ascii="Arial" w:eastAsia="Arial" w:hAnsi="Arial" w:cs="Arial"/>
                                    <w:w w:val="101"/>
                                    <w:sz w:val="18"/>
                                    <w:szCs w:val="18"/>
                                  </w:rPr>
                                  <w:delText>s</w:delText>
                                </w:r>
                                <w:r>
                                  <w:rPr>
                                    <w:rFonts w:ascii="Arial" w:eastAsia="Arial" w:hAnsi="Arial" w:cs="Arial"/>
                                    <w:spacing w:val="-1"/>
                                    <w:w w:val="101"/>
                                    <w:sz w:val="18"/>
                                    <w:szCs w:val="18"/>
                                  </w:rPr>
                                  <w:delText>n</w:delText>
                                </w:r>
                                <w:r>
                                  <w:rPr>
                                    <w:rFonts w:ascii="Arial" w:eastAsia="Arial" w:hAnsi="Arial" w:cs="Arial"/>
                                    <w:spacing w:val="-5"/>
                                    <w:w w:val="101"/>
                                    <w:sz w:val="18"/>
                                    <w:szCs w:val="18"/>
                                  </w:rPr>
                                  <w:delText>e</w:delText>
                                </w:r>
                                <w:r>
                                  <w:rPr>
                                    <w:rFonts w:ascii="Arial" w:eastAsia="Arial" w:hAnsi="Arial" w:cs="Arial"/>
                                    <w:w w:val="101"/>
                                    <w:sz w:val="18"/>
                                    <w:szCs w:val="18"/>
                                  </w:rPr>
                                  <w:delText>ss</w:delText>
                                </w:r>
                              </w:del>
                            </w:p>
                            <w:p w:rsidR="00DC2AA3" w:rsidRDefault="00DC2AA3">
                              <w:pPr>
                                <w:spacing w:line="200" w:lineRule="exact"/>
                                <w:ind w:left="100"/>
                                <w:rPr>
                                  <w:del w:id="253" w:author="Administrator" w:date="2017-08-07T11:02:00Z"/>
                                  <w:rFonts w:ascii="Arial" w:eastAsia="Arial" w:hAnsi="Arial" w:cs="Arial"/>
                                  <w:sz w:val="18"/>
                                  <w:szCs w:val="18"/>
                                </w:rPr>
                              </w:pPr>
                              <w:del w:id="254" w:author="Administrator" w:date="2017-08-07T11:02:00Z">
                                <w:r>
                                  <w:rPr>
                                    <w:rFonts w:ascii="Arial" w:eastAsia="Arial" w:hAnsi="Arial" w:cs="Arial"/>
                                    <w:spacing w:val="-2"/>
                                    <w:w w:val="101"/>
                                    <w:sz w:val="18"/>
                                    <w:szCs w:val="18"/>
                                  </w:rPr>
                                  <w:delText>A</w:delText>
                                </w:r>
                                <w:r>
                                  <w:rPr>
                                    <w:rFonts w:ascii="Arial" w:eastAsia="Arial" w:hAnsi="Arial" w:cs="Arial"/>
                                    <w:w w:val="101"/>
                                    <w:sz w:val="18"/>
                                    <w:szCs w:val="18"/>
                                  </w:rPr>
                                  <w:delText>s</w:delText>
                                </w:r>
                                <w:r>
                                  <w:rPr>
                                    <w:rFonts w:ascii="Arial" w:eastAsia="Arial" w:hAnsi="Arial" w:cs="Arial"/>
                                    <w:spacing w:val="2"/>
                                    <w:w w:val="101"/>
                                    <w:sz w:val="18"/>
                                    <w:szCs w:val="18"/>
                                  </w:rPr>
                                  <w:delText>t</w:delText>
                                </w:r>
                                <w:r>
                                  <w:rPr>
                                    <w:rFonts w:ascii="Arial" w:eastAsia="Arial" w:hAnsi="Arial" w:cs="Arial"/>
                                    <w:spacing w:val="-5"/>
                                    <w:w w:val="101"/>
                                    <w:sz w:val="18"/>
                                    <w:szCs w:val="18"/>
                                  </w:rPr>
                                  <w:delText>h</w:delText>
                                </w:r>
                                <w:r>
                                  <w:rPr>
                                    <w:rFonts w:ascii="Arial" w:eastAsia="Arial" w:hAnsi="Arial" w:cs="Arial"/>
                                    <w:spacing w:val="2"/>
                                    <w:w w:val="101"/>
                                    <w:sz w:val="18"/>
                                    <w:szCs w:val="18"/>
                                  </w:rPr>
                                  <w:delText>m</w:delText>
                                </w:r>
                                <w:r>
                                  <w:rPr>
                                    <w:rFonts w:ascii="Arial" w:eastAsia="Arial" w:hAnsi="Arial" w:cs="Arial"/>
                                    <w:w w:val="101"/>
                                    <w:sz w:val="18"/>
                                    <w:szCs w:val="18"/>
                                  </w:rPr>
                                  <w:delText>a</w:delText>
                                </w:r>
                              </w:del>
                            </w:p>
                            <w:p w:rsidR="00DC2AA3" w:rsidRDefault="00DC2AA3">
                              <w:pPr>
                                <w:spacing w:line="200" w:lineRule="exact"/>
                                <w:ind w:left="100"/>
                                <w:rPr>
                                  <w:del w:id="255" w:author="Administrator" w:date="2017-08-07T11:02:00Z"/>
                                  <w:rFonts w:ascii="Arial" w:eastAsia="Arial" w:hAnsi="Arial" w:cs="Arial"/>
                                  <w:sz w:val="18"/>
                                  <w:szCs w:val="18"/>
                                </w:rPr>
                              </w:pPr>
                              <w:del w:id="256" w:author="Administrator" w:date="2017-08-07T11:02:00Z">
                                <w:r>
                                  <w:rPr>
                                    <w:rFonts w:ascii="Arial" w:eastAsia="Arial" w:hAnsi="Arial" w:cs="Arial"/>
                                    <w:spacing w:val="-2"/>
                                    <w:sz w:val="18"/>
                                    <w:szCs w:val="18"/>
                                  </w:rPr>
                                  <w:delText>C</w:delText>
                                </w:r>
                                <w:r>
                                  <w:rPr>
                                    <w:rFonts w:ascii="Arial" w:eastAsia="Arial" w:hAnsi="Arial" w:cs="Arial"/>
                                    <w:spacing w:val="-1"/>
                                    <w:sz w:val="18"/>
                                    <w:szCs w:val="18"/>
                                  </w:rPr>
                                  <w:delText>a</w:delText>
                                </w:r>
                                <w:r>
                                  <w:rPr>
                                    <w:rFonts w:ascii="Arial" w:eastAsia="Arial" w:hAnsi="Arial" w:cs="Arial"/>
                                    <w:spacing w:val="2"/>
                                    <w:sz w:val="18"/>
                                    <w:szCs w:val="18"/>
                                  </w:rPr>
                                  <w:delText>r</w:delText>
                                </w:r>
                                <w:r>
                                  <w:rPr>
                                    <w:rFonts w:ascii="Arial" w:eastAsia="Arial" w:hAnsi="Arial" w:cs="Arial"/>
                                    <w:spacing w:val="-1"/>
                                    <w:sz w:val="18"/>
                                    <w:szCs w:val="18"/>
                                  </w:rPr>
                                  <w:delText>d</w:delText>
                                </w:r>
                                <w:r>
                                  <w:rPr>
                                    <w:rFonts w:ascii="Arial" w:eastAsia="Arial" w:hAnsi="Arial" w:cs="Arial"/>
                                    <w:spacing w:val="-2"/>
                                    <w:sz w:val="18"/>
                                    <w:szCs w:val="18"/>
                                  </w:rPr>
                                  <w:delText>i</w:delText>
                                </w:r>
                                <w:r>
                                  <w:rPr>
                                    <w:rFonts w:ascii="Arial" w:eastAsia="Arial" w:hAnsi="Arial" w:cs="Arial"/>
                                    <w:spacing w:val="-1"/>
                                    <w:sz w:val="18"/>
                                    <w:szCs w:val="18"/>
                                  </w:rPr>
                                  <w:delText>a</w:delText>
                                </w:r>
                                <w:r>
                                  <w:rPr>
                                    <w:rFonts w:ascii="Arial" w:eastAsia="Arial" w:hAnsi="Arial" w:cs="Arial"/>
                                    <w:sz w:val="18"/>
                                    <w:szCs w:val="18"/>
                                  </w:rPr>
                                  <w:delText>c</w:delText>
                                </w:r>
                                <w:r>
                                  <w:rPr>
                                    <w:rFonts w:ascii="Arial" w:eastAsia="Arial" w:hAnsi="Arial" w:cs="Arial"/>
                                    <w:spacing w:val="9"/>
                                    <w:sz w:val="18"/>
                                    <w:szCs w:val="18"/>
                                  </w:rPr>
                                  <w:delText xml:space="preserve"> </w:delText>
                                </w:r>
                                <w:r>
                                  <w:rPr>
                                    <w:rFonts w:ascii="Arial" w:eastAsia="Arial" w:hAnsi="Arial" w:cs="Arial"/>
                                    <w:spacing w:val="-2"/>
                                    <w:sz w:val="18"/>
                                    <w:szCs w:val="18"/>
                                  </w:rPr>
                                  <w:delText>C</w:delText>
                                </w:r>
                                <w:r>
                                  <w:rPr>
                                    <w:rFonts w:ascii="Arial" w:eastAsia="Arial" w:hAnsi="Arial" w:cs="Arial"/>
                                    <w:spacing w:val="-1"/>
                                    <w:sz w:val="18"/>
                                    <w:szCs w:val="18"/>
                                  </w:rPr>
                                  <w:delText>h</w:delText>
                                </w:r>
                                <w:r>
                                  <w:rPr>
                                    <w:rFonts w:ascii="Arial" w:eastAsia="Arial" w:hAnsi="Arial" w:cs="Arial"/>
                                    <w:spacing w:val="-5"/>
                                    <w:sz w:val="18"/>
                                    <w:szCs w:val="18"/>
                                  </w:rPr>
                                  <w:delText>e</w:delText>
                                </w:r>
                                <w:r>
                                  <w:rPr>
                                    <w:rFonts w:ascii="Arial" w:eastAsia="Arial" w:hAnsi="Arial" w:cs="Arial"/>
                                    <w:sz w:val="18"/>
                                    <w:szCs w:val="18"/>
                                  </w:rPr>
                                  <w:delText>st</w:delText>
                                </w:r>
                                <w:r>
                                  <w:rPr>
                                    <w:rFonts w:ascii="Arial" w:eastAsia="Arial" w:hAnsi="Arial" w:cs="Arial"/>
                                    <w:spacing w:val="5"/>
                                    <w:sz w:val="18"/>
                                    <w:szCs w:val="18"/>
                                  </w:rPr>
                                  <w:delText xml:space="preserve"> </w:delText>
                                </w:r>
                                <w:r>
                                  <w:rPr>
                                    <w:rFonts w:ascii="Arial" w:eastAsia="Arial" w:hAnsi="Arial" w:cs="Arial"/>
                                    <w:spacing w:val="-2"/>
                                    <w:w w:val="101"/>
                                    <w:sz w:val="18"/>
                                    <w:szCs w:val="18"/>
                                  </w:rPr>
                                  <w:delText>P</w:delText>
                                </w:r>
                                <w:r>
                                  <w:rPr>
                                    <w:rFonts w:ascii="Arial" w:eastAsia="Arial" w:hAnsi="Arial" w:cs="Arial"/>
                                    <w:spacing w:val="-5"/>
                                    <w:w w:val="101"/>
                                    <w:sz w:val="18"/>
                                    <w:szCs w:val="18"/>
                                  </w:rPr>
                                  <w:delText>a</w:delText>
                                </w:r>
                                <w:r>
                                  <w:rPr>
                                    <w:rFonts w:ascii="Arial" w:eastAsia="Arial" w:hAnsi="Arial" w:cs="Arial"/>
                                    <w:spacing w:val="3"/>
                                    <w:w w:val="101"/>
                                    <w:sz w:val="18"/>
                                    <w:szCs w:val="18"/>
                                  </w:rPr>
                                  <w:delText>i</w:delText>
                                </w:r>
                                <w:r>
                                  <w:rPr>
                                    <w:rFonts w:ascii="Arial" w:eastAsia="Arial" w:hAnsi="Arial" w:cs="Arial"/>
                                    <w:w w:val="101"/>
                                    <w:sz w:val="18"/>
                                    <w:szCs w:val="18"/>
                                  </w:rPr>
                                  <w:delText>n</w:delText>
                                </w:r>
                              </w:del>
                            </w:p>
                          </w:tc>
                        </w:tr>
                      </w:tbl>
                      <w:p w:rsidR="00DC2AA3" w:rsidRDefault="00DC2AA3">
                        <w:pPr>
                          <w:rPr>
                            <w:del w:id="257" w:author="Administrator" w:date="2017-08-07T11:02:00Z"/>
                          </w:rPr>
                        </w:pPr>
                      </w:p>
                    </w:txbxContent>
                  </v:textbox>
                  <w10:wrap anchorx="page"/>
                </v:shape>
              </w:pict>
            </mc:Fallback>
          </mc:AlternateContent>
        </w:r>
        <w:r w:rsidR="007D4C7D" w:rsidRPr="00E041B7">
          <w:rPr>
            <w:noProof/>
            <w:sz w:val="28"/>
            <w:lang w:val="en-US" w:eastAsia="zh-CN"/>
          </w:rPr>
          <mc:AlternateContent>
            <mc:Choice Requires="wps">
              <w:drawing>
                <wp:anchor distT="0" distB="0" distL="114300" distR="114300" simplePos="0" relativeHeight="251663360" behindDoc="1" locked="0" layoutInCell="1" allowOverlap="1" wp14:anchorId="702A1D77" wp14:editId="1AB947E2">
                  <wp:simplePos x="0" y="0"/>
                  <wp:positionH relativeFrom="column">
                    <wp:posOffset>685800</wp:posOffset>
                  </wp:positionH>
                  <wp:positionV relativeFrom="paragraph">
                    <wp:posOffset>1649095</wp:posOffset>
                  </wp:positionV>
                  <wp:extent cx="6400800" cy="0"/>
                  <wp:effectExtent l="9525" t="10795" r="9525" b="8255"/>
                  <wp:wrapNone/>
                  <wp:docPr id="290" name="Freeform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0"/>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9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4pt,129.85pt,558pt,129.85pt" coordsize="10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" filled="f" strokecolor="white" strokeweight=".58pt">
                  <v:path arrowok="t" o:connecttype="custom" o:connectlocs="0,0;6400800,0" o:connectangles="0,0"/>
                </v:polyline>
              </w:pict>
            </mc:Fallback>
          </mc:AlternateContent>
        </w:r>
      </w:del>
    </w:p>
    <w:p w:rsidR="008C50FE" w:rsidRPr="00A47260" w:rsidRDefault="008C50FE">
      <w:pPr>
        <w:spacing w:before="23" w:after="60" w:line="240" w:lineRule="auto"/>
        <w:ind w:right="248"/>
        <w:rPr>
          <w:rFonts w:ascii="Arial" w:hAnsi="Arial"/>
          <w:i/>
          <w:w w:val="101"/>
          <w:sz w:val="18"/>
          <w:rPrChange w:id="258" w:author="Administrator" w:date="2017-08-07T11:02:00Z">
            <w:rPr/>
          </w:rPrChange>
        </w:rPr>
        <w:pPrChange w:id="259" w:author="Administrator" w:date="2017-08-07T11:02:00Z">
          <w:pPr>
            <w:spacing w:after="0"/>
          </w:pPr>
        </w:pPrChange>
      </w:pPr>
    </w:p>
    <w:sectPr w:rsidR="008C50FE" w:rsidRPr="00A47260" w:rsidSect="003633E7">
      <w:type w:val="continuous"/>
      <w:pgSz w:w="11906" w:h="16838"/>
      <w:pgMar w:top="458" w:right="459" w:bottom="278" w:left="459" w:header="709" w:footer="709"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451" w:rsidRDefault="00254451" w:rsidP="003F78E1">
      <w:pPr>
        <w:spacing w:after="0" w:line="240" w:lineRule="auto"/>
      </w:pPr>
      <w:r>
        <w:separator/>
      </w:r>
    </w:p>
  </w:endnote>
  <w:endnote w:type="continuationSeparator" w:id="0">
    <w:p w:rsidR="00254451" w:rsidRDefault="00254451" w:rsidP="003F78E1">
      <w:pPr>
        <w:spacing w:after="0" w:line="240" w:lineRule="auto"/>
      </w:pPr>
      <w:r>
        <w:continuationSeparator/>
      </w:r>
    </w:p>
  </w:endnote>
  <w:endnote w:type="continuationNotice" w:id="1">
    <w:p w:rsidR="00254451" w:rsidRDefault="002544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3E7" w:rsidRPr="003633E7" w:rsidRDefault="003633E7" w:rsidP="003633E7">
    <w:pPr>
      <w:pStyle w:val="Footer"/>
    </w:pPr>
    <w:del w:id="168" w:author="Tim Healing" w:date="2017-08-07T11:02:00Z">
      <w:r w:rsidRPr="003633E7">
        <w:rPr>
          <w:noProof/>
          <w:lang w:val="en-US" w:eastAsia="zh-CN"/>
        </w:rPr>
        <mc:AlternateContent>
          <mc:Choice Requires="wpg">
            <w:drawing>
              <wp:anchor distT="0" distB="0" distL="114300" distR="114300" simplePos="0" relativeHeight="251678720" behindDoc="1" locked="0" layoutInCell="1" allowOverlap="1" wp14:anchorId="7F99EB21" wp14:editId="4EDE4C9F">
                <wp:simplePos x="0" y="0"/>
                <wp:positionH relativeFrom="margin">
                  <wp:posOffset>10033</wp:posOffset>
                </wp:positionH>
                <wp:positionV relativeFrom="margin">
                  <wp:posOffset>9573895</wp:posOffset>
                </wp:positionV>
                <wp:extent cx="6981139" cy="344170"/>
                <wp:effectExtent l="0" t="0" r="0" b="17780"/>
                <wp:wrapNone/>
                <wp:docPr id="298"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1139" cy="344170"/>
                          <a:chOff x="644" y="4130"/>
                          <a:chExt cx="10752" cy="542"/>
                        </a:xfrm>
                      </wpg:grpSpPr>
                      <wps:wsp>
                        <wps:cNvPr id="299" name="Freeform 14"/>
                        <wps:cNvSpPr>
                          <a:spLocks/>
                        </wps:cNvSpPr>
                        <wps:spPr bwMode="auto">
                          <a:xfrm>
                            <a:off x="644" y="4130"/>
                            <a:ext cx="10752" cy="542"/>
                          </a:xfrm>
                          <a:custGeom>
                            <a:avLst/>
                            <a:gdLst>
                              <a:gd name="T0" fmla="+- 0 576 576"/>
                              <a:gd name="T1" fmla="*/ T0 w 10752"/>
                              <a:gd name="T2" fmla="+- 0 576 576"/>
                              <a:gd name="T3" fmla="*/ 576 h 542"/>
                              <a:gd name="T4" fmla="+- 0 576 576"/>
                              <a:gd name="T5" fmla="*/ T4 w 10752"/>
                              <a:gd name="T6" fmla="+- 0 1119 576"/>
                              <a:gd name="T7" fmla="*/ 1119 h 542"/>
                              <a:gd name="T8" fmla="+- 0 11328 576"/>
                              <a:gd name="T9" fmla="*/ T8 w 10752"/>
                              <a:gd name="T10" fmla="+- 0 1119 576"/>
                              <a:gd name="T11" fmla="*/ 1119 h 542"/>
                              <a:gd name="T12" fmla="+- 0 11328 576"/>
                              <a:gd name="T13" fmla="*/ T12 w 10752"/>
                              <a:gd name="T14" fmla="+- 0 576 576"/>
                              <a:gd name="T15" fmla="*/ 576 h 542"/>
                              <a:gd name="T16" fmla="+- 0 576 576"/>
                              <a:gd name="T17" fmla="*/ T16 w 10752"/>
                              <a:gd name="T18" fmla="+- 0 576 576"/>
                              <a:gd name="T19" fmla="*/ 576 h 542"/>
                            </a:gdLst>
                            <a:ahLst/>
                            <a:cxnLst>
                              <a:cxn ang="0">
                                <a:pos x="T1" y="T3"/>
                              </a:cxn>
                              <a:cxn ang="0">
                                <a:pos x="T5" y="T7"/>
                              </a:cxn>
                              <a:cxn ang="0">
                                <a:pos x="T9" y="T11"/>
                              </a:cxn>
                              <a:cxn ang="0">
                                <a:pos x="T13" y="T15"/>
                              </a:cxn>
                              <a:cxn ang="0">
                                <a:pos x="T17" y="T19"/>
                              </a:cxn>
                            </a:cxnLst>
                            <a:rect l="0" t="0" r="r" b="b"/>
                            <a:pathLst>
                              <a:path w="10752" h="542">
                                <a:moveTo>
                                  <a:pt x="0" y="0"/>
                                </a:moveTo>
                                <a:lnTo>
                                  <a:pt x="0" y="543"/>
                                </a:lnTo>
                                <a:lnTo>
                                  <a:pt x="10752" y="543"/>
                                </a:lnTo>
                                <a:lnTo>
                                  <a:pt x="10752" y="0"/>
                                </a:lnTo>
                                <a:lnTo>
                                  <a:pt x="0" y="0"/>
                                </a:lnTo>
                                <a:close/>
                              </a:path>
                            </a:pathLst>
                          </a:custGeom>
                          <a:solidFill>
                            <a:srgbClr val="3FBA3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633E7" w:rsidRPr="005B3CFD" w:rsidRDefault="003633E7" w:rsidP="003633E7">
                              <w:pPr>
                                <w:spacing w:before="65" w:line="240" w:lineRule="exact"/>
                                <w:ind w:left="1321"/>
                                <w:rPr>
                                  <w:del w:id="169" w:author="Tim Healing" w:date="2017-08-07T11:02:00Z"/>
                                  <w:rFonts w:ascii="Arial" w:eastAsia="Arial" w:hAnsi="Arial" w:cs="Arial"/>
                                </w:rPr>
                              </w:pPr>
                              <w:del w:id="170" w:author="Tim Healing" w:date="2017-08-07T11:02:00Z">
                                <w:r w:rsidRPr="003633E7">
                                  <w:rPr>
                                    <w:rFonts w:ascii="Arial" w:eastAsia="Arial" w:hAnsi="Arial" w:cs="Arial"/>
                                    <w:i/>
                                    <w:color w:val="FFFFFF"/>
                                    <w:position w:val="-1"/>
                                  </w:rPr>
                                  <w:delText>Developed by the World Health Organization, Public Health England and partners</w:delText>
                                </w:r>
                              </w:del>
                            </w:p>
                            <w:p w:rsidR="003633E7" w:rsidRDefault="003633E7" w:rsidP="003633E7">
                              <w:pPr>
                                <w:jc w:val="center"/>
                                <w:rPr>
                                  <w:del w:id="171" w:author="Tim Healing" w:date="2017-08-07T11:02:00Z"/>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8" o:spid="_x0000_s1035" style="position:absolute;margin-left:.8pt;margin-top:753.85pt;width:549.7pt;height:27.1pt;z-index:-251637760;mso-position-horizontal-relative:margin;mso-position-vertical-relative:margin" coordorigin="644,4130" coordsize="1075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">
                <v:shape id="Freeform 14" o:spid="_x0000_s1036" style="position:absolute;left:644;top:4130;width:10752;height:542;visibility:visible;mso-wrap-style:square;v-text-anchor:top" coordsize="10752,5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P6DMQA&#10;AADcAAAADwAAAGRycy9kb3ducmV2LnhtbESPT2vCQBTE7wW/w/IEb3WjBzGpq7Rii3qrf+j1kX1N&#10;QrNvQ/YZ47d3BaHHYWZ+wyxWvatVR22oPBuYjBNQxLm3FRcGTsfP1zmoIMgWa89k4EYBVsvBywIz&#10;66/8Td1BChUhHDI0UIo0mdYhL8lhGPuGOHq/vnUoUbaFti1eI9zVepokM+2w4rhQYkPrkvK/w8UZ&#10;+Fp/FLtz93Oe7VM5NpuL3PwpNWY07N/fQAn18h9+trfWwDRN4XEmHgG9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j+gzEAAAA3AAAAA8AAAAAAAAAAAAAAAAAmAIAAGRycy9k&#10;b3ducmV2LnhtbFBLBQYAAAAABAAEAPUAAACJAwAAAAA=&#10;" adj="-11796480,,5400" path="m,l,543r10752,l10752,,,xe" fillcolor="#3fba3f" stroked="f">
                  <v:stroke joinstyle="round"/>
                  <v:formulas/>
                  <v:path arrowok="t" o:connecttype="custom" o:connectlocs="0,576;0,1119;10752,1119;10752,576;0,576" o:connectangles="0,0,0,0,0" textboxrect="0,0,10752,542"/>
                  <v:textbox>
                    <w:txbxContent>
                      <w:p w14:paraId="155DDDE9" w14:textId="77777777" w:rsidR="003633E7" w:rsidRPr="005B3CFD" w:rsidRDefault="003633E7" w:rsidP="003633E7">
                        <w:pPr>
                          <w:spacing w:before="65" w:line="240" w:lineRule="exact"/>
                          <w:ind w:left="1321"/>
                          <w:rPr>
                            <w:del w:id="197" w:author="Tim Healing" w:date="2017-08-07T11:02:00Z"/>
                            <w:rFonts w:ascii="Arial" w:eastAsia="Arial" w:hAnsi="Arial" w:cs="Arial"/>
                          </w:rPr>
                        </w:pPr>
                        <w:del w:id="198" w:author="Tim Healing" w:date="2017-08-07T11:02:00Z">
                          <w:r w:rsidRPr="003633E7">
                            <w:rPr>
                              <w:rFonts w:ascii="Arial" w:eastAsia="Arial" w:hAnsi="Arial" w:cs="Arial"/>
                              <w:i/>
                              <w:color w:val="FFFFFF"/>
                              <w:position w:val="-1"/>
                            </w:rPr>
                            <w:delText>Developed by the World Health Organization, Public Health England and partners</w:delText>
                          </w:r>
                        </w:del>
                      </w:p>
                      <w:p w14:paraId="4D170039" w14:textId="77777777" w:rsidR="003633E7" w:rsidRDefault="003633E7" w:rsidP="003633E7">
                        <w:pPr>
                          <w:jc w:val="center"/>
                          <w:rPr>
                            <w:del w:id="199" w:author="Tim Healing" w:date="2017-08-07T11:02:00Z"/>
                          </w:rPr>
                        </w:pPr>
                      </w:p>
                    </w:txbxContent>
                  </v:textbox>
                </v:shape>
                <w10:wrap anchorx="margin" anchory="margin"/>
              </v:group>
            </w:pict>
          </mc:Fallback>
        </mc:AlternateContent>
      </w:r>
    </w:del>
    <w:ins w:id="172" w:author="Tim Healing" w:date="2017-08-07T11:02:00Z">
      <w:r w:rsidRPr="003633E7">
        <w:rPr>
          <w:noProof/>
          <w:lang w:val="en-US" w:eastAsia="zh-CN"/>
        </w:rPr>
        <mc:AlternateContent>
          <mc:Choice Requires="wpg">
            <w:drawing>
              <wp:anchor distT="0" distB="0" distL="114300" distR="114300" simplePos="0" relativeHeight="251672576" behindDoc="1" locked="0" layoutInCell="1" allowOverlap="1" wp14:anchorId="0CC58584" wp14:editId="109FE083">
                <wp:simplePos x="0" y="0"/>
                <wp:positionH relativeFrom="margin">
                  <wp:posOffset>10033</wp:posOffset>
                </wp:positionH>
                <wp:positionV relativeFrom="margin">
                  <wp:posOffset>9573895</wp:posOffset>
                </wp:positionV>
                <wp:extent cx="6981139" cy="344170"/>
                <wp:effectExtent l="0" t="0" r="0" b="1778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1139" cy="344170"/>
                          <a:chOff x="644" y="4130"/>
                          <a:chExt cx="10752" cy="542"/>
                        </a:xfrm>
                      </wpg:grpSpPr>
                      <wps:wsp>
                        <wps:cNvPr id="14" name="Freeform 14"/>
                        <wps:cNvSpPr>
                          <a:spLocks/>
                        </wps:cNvSpPr>
                        <wps:spPr bwMode="auto">
                          <a:xfrm>
                            <a:off x="644" y="4130"/>
                            <a:ext cx="10752" cy="542"/>
                          </a:xfrm>
                          <a:custGeom>
                            <a:avLst/>
                            <a:gdLst>
                              <a:gd name="T0" fmla="+- 0 576 576"/>
                              <a:gd name="T1" fmla="*/ T0 w 10752"/>
                              <a:gd name="T2" fmla="+- 0 576 576"/>
                              <a:gd name="T3" fmla="*/ 576 h 542"/>
                              <a:gd name="T4" fmla="+- 0 576 576"/>
                              <a:gd name="T5" fmla="*/ T4 w 10752"/>
                              <a:gd name="T6" fmla="+- 0 1119 576"/>
                              <a:gd name="T7" fmla="*/ 1119 h 542"/>
                              <a:gd name="T8" fmla="+- 0 11328 576"/>
                              <a:gd name="T9" fmla="*/ T8 w 10752"/>
                              <a:gd name="T10" fmla="+- 0 1119 576"/>
                              <a:gd name="T11" fmla="*/ 1119 h 542"/>
                              <a:gd name="T12" fmla="+- 0 11328 576"/>
                              <a:gd name="T13" fmla="*/ T12 w 10752"/>
                              <a:gd name="T14" fmla="+- 0 576 576"/>
                              <a:gd name="T15" fmla="*/ 576 h 542"/>
                              <a:gd name="T16" fmla="+- 0 576 576"/>
                              <a:gd name="T17" fmla="*/ T16 w 10752"/>
                              <a:gd name="T18" fmla="+- 0 576 576"/>
                              <a:gd name="T19" fmla="*/ 576 h 542"/>
                            </a:gdLst>
                            <a:ahLst/>
                            <a:cxnLst>
                              <a:cxn ang="0">
                                <a:pos x="T1" y="T3"/>
                              </a:cxn>
                              <a:cxn ang="0">
                                <a:pos x="T5" y="T7"/>
                              </a:cxn>
                              <a:cxn ang="0">
                                <a:pos x="T9" y="T11"/>
                              </a:cxn>
                              <a:cxn ang="0">
                                <a:pos x="T13" y="T15"/>
                              </a:cxn>
                              <a:cxn ang="0">
                                <a:pos x="T17" y="T19"/>
                              </a:cxn>
                            </a:cxnLst>
                            <a:rect l="0" t="0" r="r" b="b"/>
                            <a:pathLst>
                              <a:path w="10752" h="542">
                                <a:moveTo>
                                  <a:pt x="0" y="0"/>
                                </a:moveTo>
                                <a:lnTo>
                                  <a:pt x="0" y="543"/>
                                </a:lnTo>
                                <a:lnTo>
                                  <a:pt x="10752" y="543"/>
                                </a:lnTo>
                                <a:lnTo>
                                  <a:pt x="10752" y="0"/>
                                </a:lnTo>
                                <a:lnTo>
                                  <a:pt x="0" y="0"/>
                                </a:lnTo>
                                <a:close/>
                              </a:path>
                            </a:pathLst>
                          </a:custGeom>
                          <a:solidFill>
                            <a:srgbClr val="3FBA3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633E7" w:rsidRPr="005B3CFD" w:rsidRDefault="003633E7" w:rsidP="003633E7">
                              <w:pPr>
                                <w:spacing w:before="65" w:line="240" w:lineRule="exact"/>
                                <w:ind w:left="1321"/>
                                <w:rPr>
                                  <w:ins w:id="173" w:author="Tim Healing" w:date="2017-08-07T11:02:00Z"/>
                                  <w:rFonts w:ascii="Arial" w:eastAsia="Arial" w:hAnsi="Arial" w:cs="Arial"/>
                                </w:rPr>
                              </w:pPr>
                              <w:ins w:id="174" w:author="Tim Healing" w:date="2017-08-07T11:02:00Z">
                                <w:r w:rsidRPr="003633E7">
                                  <w:rPr>
                                    <w:rFonts w:ascii="Arial" w:eastAsia="Arial" w:hAnsi="Arial" w:cs="Arial"/>
                                    <w:i/>
                                    <w:color w:val="FFFFFF"/>
                                    <w:position w:val="-1"/>
                                  </w:rPr>
                                  <w:t>Developed by the World Health Organization, Public Health England and partners</w:t>
                                </w:r>
                              </w:ins>
                            </w:p>
                            <w:p w:rsidR="003633E7" w:rsidRDefault="003633E7" w:rsidP="003633E7">
                              <w:pPr>
                                <w:jc w:val="center"/>
                                <w:rPr>
                                  <w:ins w:id="175" w:author="Tim Healing" w:date="2017-08-07T11:02:00Z"/>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37" style="position:absolute;margin-left:.8pt;margin-top:753.85pt;width:549.7pt;height:27.1pt;z-index:-251643904;mso-position-horizontal-relative:margin;mso-position-vertical-relative:margin" coordorigin="644,4130" coordsize="1075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">
                <v:shape id="Freeform 14" o:spid="_x0000_s1038" style="position:absolute;left:644;top:4130;width:10752;height:542;visibility:visible;mso-wrap-style:square;v-text-anchor:top" coordsize="10752,5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F8J8IA&#10;AADbAAAADwAAAGRycy9kb3ducmV2LnhtbERPS2vCQBC+C/0PyxR6041SpKauoqEttbf6oNchOybB&#10;7GzITmL8926h0Nt8fM9ZrgdXq57aUHk2MJ0koIhzbysuDBwP7+MXUEGQLdaeycCNAqxXD6MlptZf&#10;+Zv6vRQqhnBI0UAp0qRah7wkh2HiG+LInX3rUCJsC21bvMZwV+tZksy1w4pjQ4kNZSXll33nDHxk&#10;22J36n9O86+FHJq3Tm7+uDDm6XHYvIISGuRf/Of+tHH+M/z+Eg/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IXwnwgAAANsAAAAPAAAAAAAAAAAAAAAAAJgCAABkcnMvZG93&#10;bnJldi54bWxQSwUGAAAAAAQABAD1AAAAhwMAAAAA&#10;" adj="-11796480,,5400" path="m,l,543r10752,l10752,,,xe" fillcolor="#3fba3f" stroked="f">
                  <v:stroke joinstyle="round"/>
                  <v:formulas/>
                  <v:path arrowok="t" o:connecttype="custom" o:connectlocs="0,576;0,1119;10752,1119;10752,576;0,576" o:connectangles="0,0,0,0,0" textboxrect="0,0,10752,542"/>
                  <v:textbox>
                    <w:txbxContent>
                      <w:p w14:paraId="5A4404D0" w14:textId="77777777" w:rsidR="003633E7" w:rsidRPr="005B3CFD" w:rsidRDefault="003633E7" w:rsidP="003633E7">
                        <w:pPr>
                          <w:spacing w:before="65" w:line="240" w:lineRule="exact"/>
                          <w:ind w:left="1321"/>
                          <w:rPr>
                            <w:ins w:id="204" w:author="Tim Healing" w:date="2017-08-07T11:02:00Z"/>
                            <w:rFonts w:ascii="Arial" w:eastAsia="Arial" w:hAnsi="Arial" w:cs="Arial"/>
                          </w:rPr>
                        </w:pPr>
                        <w:ins w:id="205" w:author="Tim Healing" w:date="2017-08-07T11:02:00Z">
                          <w:r w:rsidRPr="003633E7">
                            <w:rPr>
                              <w:rFonts w:ascii="Arial" w:eastAsia="Arial" w:hAnsi="Arial" w:cs="Arial"/>
                              <w:i/>
                              <w:color w:val="FFFFFF"/>
                              <w:position w:val="-1"/>
                            </w:rPr>
                            <w:t>Developed by the World Health Organization, Public Health England and partners</w:t>
                          </w:r>
                        </w:ins>
                      </w:p>
                      <w:p w14:paraId="7E798397" w14:textId="77777777" w:rsidR="003633E7" w:rsidRDefault="003633E7" w:rsidP="003633E7">
                        <w:pPr>
                          <w:jc w:val="center"/>
                          <w:rPr>
                            <w:ins w:id="206" w:author="Tim Healing" w:date="2017-08-07T11:02:00Z"/>
                          </w:rPr>
                        </w:pPr>
                      </w:p>
                    </w:txbxContent>
                  </v:textbox>
                </v:shape>
                <w10:wrap anchorx="margin" anchory="margin"/>
              </v:group>
            </w:pict>
          </mc:Fallback>
        </mc:AlternateContent>
      </w:r>
    </w:ins>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365285"/>
      <w:placeholder>
        <w:docPart w:val="DA9C90F098224922BB5FF3281AE9E32C"/>
      </w:placeholder>
      <w:temporary/>
      <w:showingPlcHdr/>
    </w:sdtPr>
    <w:sdtEndPr/>
    <w:sdtContent>
      <w:p w:rsidR="007439B4" w:rsidRDefault="007439B4">
        <w:pPr>
          <w:pStyle w:val="Footer"/>
        </w:pPr>
        <w:r>
          <w:t>[Type text]</w:t>
        </w:r>
      </w:p>
    </w:sdtContent>
  </w:sdt>
  <w:p w:rsidR="007439B4" w:rsidRDefault="007439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613" w:rsidRPr="00613A5B" w:rsidRDefault="00613A5B" w:rsidP="00613A5B">
    <w:pPr>
      <w:pStyle w:val="Footer"/>
      <w:jc w:val="right"/>
      <w:rPr>
        <w:rFonts w:ascii="Arial" w:hAnsi="Arial" w:cs="Arial"/>
        <w:noProof/>
        <w:sz w:val="18"/>
        <w:lang w:eastAsia="en-GB"/>
      </w:rPr>
    </w:pPr>
    <w:r w:rsidRPr="00587203">
      <w:rPr>
        <w:rFonts w:ascii="Arial" w:hAnsi="Arial" w:cs="Arial"/>
        <w:noProof/>
        <w:sz w:val="18"/>
        <w:lang w:eastAsia="en-GB"/>
      </w:rPr>
      <w:t>©Copyright 201</w:t>
    </w:r>
    <w:r w:rsidR="00C64393">
      <w:rPr>
        <w:rFonts w:ascii="Arial" w:hAnsi="Arial" w:cs="Arial"/>
        <w:noProof/>
        <w:sz w:val="18"/>
        <w:lang w:eastAsia="en-GB"/>
      </w:rPr>
      <w:t>3</w:t>
    </w:r>
  </w:p>
  <w:p w:rsidR="007439B4" w:rsidRDefault="00723C28">
    <w:pPr>
      <w:pStyle w:val="Footer"/>
      <w:rPr>
        <w:del w:id="194" w:author="Tim Healing" w:date="2017-08-07T11:02:00Z"/>
      </w:rPr>
    </w:pPr>
    <w:del w:id="195" w:author="Tim Healing" w:date="2017-08-07T11:02:00Z">
      <w:r>
        <w:rPr>
          <w:rFonts w:ascii="Calisto MT"/>
          <w:noProof/>
          <w:lang w:val="en-US" w:eastAsia="zh-CN"/>
        </w:rPr>
        <mc:AlternateContent>
          <mc:Choice Requires="wpg">
            <w:drawing>
              <wp:anchor distT="0" distB="0" distL="114300" distR="114300" simplePos="0" relativeHeight="251682816" behindDoc="1" locked="0" layoutInCell="1" allowOverlap="1" wp14:anchorId="0892B1B9" wp14:editId="7EB8A8E5">
                <wp:simplePos x="0" y="0"/>
                <wp:positionH relativeFrom="margin">
                  <wp:posOffset>105415</wp:posOffset>
                </wp:positionH>
                <wp:positionV relativeFrom="margin">
                  <wp:posOffset>8063865</wp:posOffset>
                </wp:positionV>
                <wp:extent cx="6825600" cy="698821"/>
                <wp:effectExtent l="0" t="0" r="0" b="6350"/>
                <wp:wrapNone/>
                <wp:docPr id="307" name="Group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25600" cy="698821"/>
                          <a:chOff x="0" y="0"/>
                          <a:chExt cx="10772" cy="1100"/>
                        </a:xfrm>
                      </wpg:grpSpPr>
                      <pic:pic xmlns:pic="http://schemas.openxmlformats.org/drawingml/2006/picture">
                        <pic:nvPicPr>
                          <pic:cNvPr id="308"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 y="0"/>
                            <a:ext cx="10757" cy="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9" name="Picture 30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656" y="77"/>
                            <a:ext cx="3082" cy="10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77"/>
                            <a:ext cx="3240" cy="10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1"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4670" y="77"/>
                            <a:ext cx="1565" cy="10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8.3pt;margin-top:634.95pt;width:537.45pt;height:55.05pt;z-index:-251633664;mso-position-horizontal-relative:margin;mso-position-vertical-relative:margin" coordsize="10772,11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4;width:10757;height: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VbMHBAAAA3AAAAA8AAABkcnMvZG93bnJldi54bWxET89rwjAUvg/2P4Q38DaTKYxZG6UUih68&#10;THfZ7ZG8taXNS2lSrf+9OQg7fny/8/3senGlMbSeNXwsFQhi423LtYafS/X+BSJEZIu9Z9JwpwD7&#10;3etLjpn1N/6m6znWIoVwyFBDE+OQSRlMQw7D0g/Eifvzo8OY4FhLO+IthbterpT6lA5bTg0NDlQ2&#10;ZLrz5DQUl+5gjkr9xlW56YpTZQ7FFLRevM3FFkSkOf6Ln+6j1bBWaW06k46A3D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mVbMHBAAAA3AAAAA8AAAAAAAAAAAAAAAAAnwIA&#10;AGRycy9kb3ducmV2LnhtbFBLBQYAAAAABAAEAPcAAACNAwAAAAA=&#10;">
                  <v:imagedata r:id="rId5" o:title=""/>
                </v:shape>
                <v:shape id="Picture 309" o:spid="_x0000_s1028" type="#_x0000_t75" style="position:absolute;left:7656;top:77;width:3082;height:10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2WiDDAAAA3AAAAA8AAABkcnMvZG93bnJldi54bWxEj0FLAzEUhO+C/yE8wYvYrBbEbpsWEZUe&#10;vFj9AY/Na5KavCxJ7Kb+eiMIHoeZ+YZZbWrw4kgpu8gKbmYdCOIhasdGwcf78/U9iFyQNfrIpOBE&#10;GTbr87MV9jpO/EbHXTGiQTj3qMCWMvZS5sFSwDyLI3Hz9jEFLE0mI3XCqcGDl7dddycDOm4LFkd6&#10;tDR87r6CAuNf3enFPiW3XUxzc6jf1V8dlLq8qA9LEIVq+Q//tbdawbxbwO+ZdgTk+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nZaIMMAAADcAAAADwAAAAAAAAAAAAAAAACf&#10;AgAAZHJzL2Rvd25yZXYueG1sUEsFBgAAAAAEAAQA9wAAAI8DAAAAAA==&#10;">
                  <v:imagedata r:id="rId6" o:title=""/>
                </v:shape>
                <v:shape id="Picture 6" o:spid="_x0000_s1029" type="#_x0000_t75" style="position:absolute;top:77;width:3240;height:10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J6dTBAAAA3AAAAA8AAABkcnMvZG93bnJldi54bWxET89rwjAUvg/8H8ITdpupk5VRjVKEgSdh&#10;usOOz+bZtDYvNYla/euXg7Djx/d7sRpsJ67kQ+NYwXSSgSCunG64VvCz/3r7BBEissbOMSm4U4DV&#10;cvSywEK7G3/TdRdrkUI4FKjAxNgXUobKkMUwcT1x4o7OW4wJ+lpqj7cUbjv5nmW5tNhwajDY09pQ&#10;ddpdrIKqPeS5L7cfbfkbH+bh6/Z+LpV6HQ/lHESkIf6Ln+6NVjCbpvnpTDoCcvk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DJ6dTBAAAA3AAAAA8AAAAAAAAAAAAAAAAAnwIA&#10;AGRycy9kb3ducmV2LnhtbFBLBQYAAAAABAAEAPcAAACNAwAAAAA=&#10;">
                  <v:imagedata r:id="rId7" o:title=""/>
                </v:shape>
                <v:shape id="Picture 5" o:spid="_x0000_s1030" type="#_x0000_t75" style="position:absolute;left:4670;top:77;width:1565;height:10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hHAbFAAAA3AAAAA8AAABkcnMvZG93bnJldi54bWxEj0FrwkAUhO+F/oflFbw1m0QpJXUVEVoq&#10;SKEa76/Z12xI9m3IbjX667uC4HGYmW+Y+XK0nTjS4BvHCrIkBUFcOd1wraDcvz+/gvABWWPnmBSc&#10;ycNy8fgwx0K7E3/TcRdqESHsC1RgQugLKX1lyKJPXE8cvV83WAxRDrXUA54i3HYyT9MXabHhuGCw&#10;p7Whqt39WQWbQ3lZzS7tV56aLf8c1q3MP0qlJk/j6g1EoDHcw7f2p1YwzTK4nolHQC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oIRwGxQAAANwAAAAPAAAAAAAAAAAAAAAA&#10;AJ8CAABkcnMvZG93bnJldi54bWxQSwUGAAAAAAQABAD3AAAAkQMAAAAA&#10;">
                  <v:imagedata r:id="rId8" o:title=""/>
                </v:shape>
                <w10:wrap anchorx="margin" anchory="margin"/>
              </v:group>
            </w:pict>
          </mc:Fallback>
        </mc:AlternateContent>
      </w:r>
    </w:del>
  </w:p>
  <w:p w:rsidR="007439B4" w:rsidRDefault="00723C28">
    <w:pPr>
      <w:pStyle w:val="Footer"/>
      <w:rPr>
        <w:ins w:id="196" w:author="Tim Healing" w:date="2017-08-07T11:02:00Z"/>
      </w:rPr>
    </w:pPr>
    <w:ins w:id="197" w:author="Tim Healing" w:date="2017-08-07T11:02:00Z">
      <w:r>
        <w:rPr>
          <w:rFonts w:ascii="Calisto MT"/>
          <w:noProof/>
          <w:lang w:val="en-US" w:eastAsia="zh-CN"/>
        </w:rPr>
        <mc:AlternateContent>
          <mc:Choice Requires="wpg">
            <w:drawing>
              <wp:anchor distT="0" distB="0" distL="114300" distR="114300" simplePos="0" relativeHeight="251674624" behindDoc="1" locked="0" layoutInCell="1" allowOverlap="1" wp14:anchorId="473F09C4" wp14:editId="58668862">
                <wp:simplePos x="0" y="0"/>
                <wp:positionH relativeFrom="margin">
                  <wp:posOffset>105415</wp:posOffset>
                </wp:positionH>
                <wp:positionV relativeFrom="margin">
                  <wp:posOffset>8063865</wp:posOffset>
                </wp:positionV>
                <wp:extent cx="6825600" cy="698821"/>
                <wp:effectExtent l="0" t="0" r="0" b="6350"/>
                <wp:wrapNone/>
                <wp:docPr id="291" name="Group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25600" cy="698821"/>
                          <a:chOff x="0" y="0"/>
                          <a:chExt cx="10772" cy="1100"/>
                        </a:xfrm>
                      </wpg:grpSpPr>
                      <pic:pic xmlns:pic="http://schemas.openxmlformats.org/drawingml/2006/picture">
                        <pic:nvPicPr>
                          <pic:cNvPr id="292"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 y="0"/>
                            <a:ext cx="10757" cy="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3" name="Picture 29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656" y="77"/>
                            <a:ext cx="3082" cy="10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4"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77"/>
                            <a:ext cx="3240" cy="10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5"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4670" y="77"/>
                            <a:ext cx="1565" cy="10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8.3pt;margin-top:634.95pt;width:537.45pt;height:55.05pt;z-index:-251641856;mso-position-horizontal-relative:margin;mso-position-vertical-relative:margin" coordsize="10772,11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">
                <o:lock v:ext="edit" aspectratio="t"/>
                <v:shape id="Picture 8" o:spid="_x0000_s1027" type="#_x0000_t75" style="position:absolute;left:14;width:10757;height: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WwTHDAAAA3AAAAA8AAABkcnMvZG93bnJldi54bWxEj0GLwjAUhO+C/yG8BW822R5k7RqlCKIH&#10;L6t78fZI3ralzUtpotZ/bxYEj8PMfMOsNqPrxI2G0HjW8JkpEMTG24YrDb/n3fwLRIjIFjvPpOFB&#10;ATbr6WSFhfV3/qHbKVYiQTgUqKGOsS+kDKYmhyHzPXHy/vzgMCY5VNIOeE9w18lcqYV02HBaqLGn&#10;bU2mPV2dhvLc7s1BqUvMt8u2PO7MvrwGrWcfY/kNItIY3+FX+2A15Msc/s+kIyDX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pbBMcMAAADcAAAADwAAAAAAAAAAAAAAAACf&#10;AgAAZHJzL2Rvd25yZXYueG1sUEsFBgAAAAAEAAQA9wAAAI8DAAAAAA==&#10;">
                  <v:imagedata r:id="rId5" o:title=""/>
                </v:shape>
                <v:shape id="Picture 293" o:spid="_x0000_s1028" type="#_x0000_t75" style="position:absolute;left:7656;top:77;width:3082;height:10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1199DEAAAA3AAAAA8AAABkcnMvZG93bnJldi54bWxEj0FLAzEUhO+C/yE8wYvYrC2IXZsWEZUe&#10;vNj6Ax6bZ5KavCxJ7Kb+eiMIHoeZ+YZZbWrw4kgpu8gKbmYdCOIhasdGwfv++foORC7IGn1kUnCi&#10;DJv1+dkKex0nfqPjrhjRIJx7VGBLGXsp82ApYJ7Fkbh5HzEFLE0mI3XCqcGDl/Ouu5UBHbcFiyM9&#10;Who+d19BgfGv7vRin5LbLqeFOdTv6q8OSl1e1Id7EIVq+Q//tbdawXy5gN8z7QjI9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1199DEAAAA3AAAAA8AAAAAAAAAAAAAAAAA&#10;nwIAAGRycy9kb3ducmV2LnhtbFBLBQYAAAAABAAEAPcAAACQAwAAAAA=&#10;">
                  <v:imagedata r:id="rId6" o:title=""/>
                </v:shape>
                <v:shape id="Picture 6" o:spid="_x0000_s1029" type="#_x0000_t75" style="position:absolute;top:77;width:3240;height:10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A4xDFAAAA3AAAAA8AAABkcnMvZG93bnJldi54bWxEj0FrAjEUhO8F/0N4BW+ardil3RplEYSe&#10;ClUPHl83r5vdbl7WJNXVX98IQo/DzHzDLFaD7cSJfGgcK3iaZiCIK6cbrhXsd5vJC4gQkTV2jknB&#10;hQKslqOHBRbanfmTTttYiwThUKACE2NfSBkqQxbD1PXEyft23mJM0tdSezwnuO3kLMtyabHhtGCw&#10;p7Wh6mf7axVU7Vee+/LjuS0P8Wquvm4vx1Kp8eNQvoGINMT/8L39rhXMXudwO5OOgF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0wOMQxQAAANwAAAAPAAAAAAAAAAAAAAAA&#10;AJ8CAABkcnMvZG93bnJldi54bWxQSwUGAAAAAAQABAD3AAAAkQMAAAAA&#10;">
                  <v:imagedata r:id="rId7" o:title=""/>
                </v:shape>
                <v:shape id="Picture 5" o:spid="_x0000_s1030" type="#_x0000_t75" style="position:absolute;left:4670;top:77;width:1565;height:10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oFsLFAAAA3AAAAA8AAABkcnMvZG93bnJldi54bWxEj0FrwkAUhO8F/8PyBG+6aailja4iQouC&#10;FGrj/Zl9zYZk34bsVqO/3hWEHoeZ+YaZL3vbiBN1vnKs4HmSgCAunK64VJD/fIzfQPiArLFxTAou&#10;5GG5GDzNMdPuzN902odSRAj7DBWYENpMSl8YsugnriWO3q/rLIYou1LqDs8RbhuZJsmrtFhxXDDY&#10;0tpQUe//rILtIb+uXq71V5qYHR8P61qmn7lSo2G/moEI1If/8KO90QrS9yncz8QjIB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MKBbCxQAAANwAAAAPAAAAAAAAAAAAAAAA&#10;AJ8CAABkcnMvZG93bnJldi54bWxQSwUGAAAAAAQABAD3AAAAkQMAAAAA&#10;">
                  <v:imagedata r:id="rId8" o:title=""/>
                </v:shape>
                <w10:wrap anchorx="margin" anchory="margin"/>
              </v:group>
            </w:pict>
          </mc:Fallback>
        </mc:AlternateContent>
      </w:r>
    </w:ins>
  </w:p>
  <w:p w:rsidR="007439B4" w:rsidRDefault="007439B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3E7" w:rsidRPr="003633E7" w:rsidRDefault="003633E7" w:rsidP="003633E7">
    <w:pPr>
      <w:pStyle w:val="Footer"/>
    </w:pPr>
    <w:r w:rsidRPr="003633E7">
      <w:rPr>
        <w:noProof/>
        <w:lang w:val="en-US" w:eastAsia="zh-CN"/>
      </w:rPr>
      <mc:AlternateContent>
        <mc:Choice Requires="wpg">
          <w:drawing>
            <wp:anchor distT="0" distB="0" distL="114300" distR="114300" simplePos="0" relativeHeight="251663360" behindDoc="1" locked="0" layoutInCell="1" allowOverlap="1" wp14:anchorId="5EC67B64" wp14:editId="7F788790">
              <wp:simplePos x="0" y="0"/>
              <wp:positionH relativeFrom="margin">
                <wp:posOffset>10033</wp:posOffset>
              </wp:positionH>
              <wp:positionV relativeFrom="margin">
                <wp:posOffset>9573895</wp:posOffset>
              </wp:positionV>
              <wp:extent cx="6981139" cy="344170"/>
              <wp:effectExtent l="0" t="0" r="0" b="1778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1139" cy="344170"/>
                        <a:chOff x="644" y="4130"/>
                        <a:chExt cx="10752" cy="542"/>
                      </a:xfrm>
                    </wpg:grpSpPr>
                    <wps:wsp>
                      <wps:cNvPr id="28" name="Freeform 14"/>
                      <wps:cNvSpPr>
                        <a:spLocks/>
                      </wps:cNvSpPr>
                      <wps:spPr bwMode="auto">
                        <a:xfrm>
                          <a:off x="644" y="4130"/>
                          <a:ext cx="10752" cy="542"/>
                        </a:xfrm>
                        <a:custGeom>
                          <a:avLst/>
                          <a:gdLst>
                            <a:gd name="T0" fmla="+- 0 576 576"/>
                            <a:gd name="T1" fmla="*/ T0 w 10752"/>
                            <a:gd name="T2" fmla="+- 0 576 576"/>
                            <a:gd name="T3" fmla="*/ 576 h 542"/>
                            <a:gd name="T4" fmla="+- 0 576 576"/>
                            <a:gd name="T5" fmla="*/ T4 w 10752"/>
                            <a:gd name="T6" fmla="+- 0 1119 576"/>
                            <a:gd name="T7" fmla="*/ 1119 h 542"/>
                            <a:gd name="T8" fmla="+- 0 11328 576"/>
                            <a:gd name="T9" fmla="*/ T8 w 10752"/>
                            <a:gd name="T10" fmla="+- 0 1119 576"/>
                            <a:gd name="T11" fmla="*/ 1119 h 542"/>
                            <a:gd name="T12" fmla="+- 0 11328 576"/>
                            <a:gd name="T13" fmla="*/ T12 w 10752"/>
                            <a:gd name="T14" fmla="+- 0 576 576"/>
                            <a:gd name="T15" fmla="*/ 576 h 542"/>
                            <a:gd name="T16" fmla="+- 0 576 576"/>
                            <a:gd name="T17" fmla="*/ T16 w 10752"/>
                            <a:gd name="T18" fmla="+- 0 576 576"/>
                            <a:gd name="T19" fmla="*/ 576 h 542"/>
                          </a:gdLst>
                          <a:ahLst/>
                          <a:cxnLst>
                            <a:cxn ang="0">
                              <a:pos x="T1" y="T3"/>
                            </a:cxn>
                            <a:cxn ang="0">
                              <a:pos x="T5" y="T7"/>
                            </a:cxn>
                            <a:cxn ang="0">
                              <a:pos x="T9" y="T11"/>
                            </a:cxn>
                            <a:cxn ang="0">
                              <a:pos x="T13" y="T15"/>
                            </a:cxn>
                            <a:cxn ang="0">
                              <a:pos x="T17" y="T19"/>
                            </a:cxn>
                          </a:cxnLst>
                          <a:rect l="0" t="0" r="r" b="b"/>
                          <a:pathLst>
                            <a:path w="10752" h="542">
                              <a:moveTo>
                                <a:pt x="0" y="0"/>
                              </a:moveTo>
                              <a:lnTo>
                                <a:pt x="0" y="543"/>
                              </a:lnTo>
                              <a:lnTo>
                                <a:pt x="10752" y="543"/>
                              </a:lnTo>
                              <a:lnTo>
                                <a:pt x="10752" y="0"/>
                              </a:lnTo>
                              <a:lnTo>
                                <a:pt x="0" y="0"/>
                              </a:lnTo>
                              <a:close/>
                            </a:path>
                          </a:pathLst>
                        </a:custGeom>
                        <a:solidFill>
                          <a:srgbClr val="3FBA3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633E7" w:rsidRPr="005B3CFD" w:rsidRDefault="003633E7" w:rsidP="003633E7">
                            <w:pPr>
                              <w:spacing w:before="65" w:line="240" w:lineRule="exact"/>
                              <w:ind w:left="1321"/>
                              <w:rPr>
                                <w:rFonts w:ascii="Arial" w:eastAsia="Arial" w:hAnsi="Arial" w:cs="Arial"/>
                              </w:rPr>
                            </w:pPr>
                            <w:r w:rsidRPr="003633E7">
                              <w:rPr>
                                <w:rFonts w:ascii="Arial" w:eastAsia="Arial" w:hAnsi="Arial" w:cs="Arial"/>
                                <w:i/>
                                <w:color w:val="FFFFFF"/>
                                <w:position w:val="-1"/>
                              </w:rPr>
                              <w:t>Developed by the World Health Organization, Public Health England and partners</w:t>
                            </w:r>
                          </w:p>
                          <w:p w:rsidR="003633E7" w:rsidRDefault="003633E7" w:rsidP="003633E7">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55" style="position:absolute;margin-left:.8pt;margin-top:753.85pt;width:549.7pt;height:27.1pt;z-index:-251653120;mso-position-horizontal-relative:margin;mso-position-vertical-relative:margin" coordorigin="644,4130" coordsize="1075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">
              <v:shape id="Freeform 14" o:spid="_x0000_s1056" style="position:absolute;left:644;top:4130;width:10752;height:542;visibility:visible;mso-wrap-style:square;v-text-anchor:top" coordsize="10752,5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8n8AA&#10;AADbAAAADwAAAGRycy9kb3ducmV2LnhtbERPS4vCMBC+L/gfwgje1lQPslajqKi4e1sfeB2asS02&#10;k9KMtf57c1jY48f3ni87V6mWmlB6NjAaJqCIM29Lzg2cT7vPL1BBkC1WnsnAiwIsF72POabWP/mX&#10;2qPkKoZwSNFAIVKnWoesIIdh6GviyN1841AibHJtG3zGcFfpcZJMtMOSY0OBNW0Kyu7HhzOw36zz&#10;70t7vUx+pnKqtw95+fPUmEG/W81ACXXyL/5zH6yBcRwbv8QfoB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wC8n8AAAADbAAAADwAAAAAAAAAAAAAAAACYAgAAZHJzL2Rvd25y&#10;ZXYueG1sUEsFBgAAAAAEAAQA9QAAAIUDAAAAAA==&#10;" adj="-11796480,,5400" path="m,l,543r10752,l10752,,,xe" fillcolor="#3fba3f" stroked="f">
                <v:stroke joinstyle="round"/>
                <v:formulas/>
                <v:path arrowok="t" o:connecttype="custom" o:connectlocs="0,576;0,1119;10752,1119;10752,576;0,576" o:connectangles="0,0,0,0,0" textboxrect="0,0,10752,542"/>
                <v:textbox>
                  <w:txbxContent>
                    <w:p w14:paraId="757E69AA" w14:textId="77777777" w:rsidR="003633E7" w:rsidRPr="005B3CFD" w:rsidRDefault="003633E7" w:rsidP="003633E7">
                      <w:pPr>
                        <w:spacing w:before="65" w:line="240" w:lineRule="exact"/>
                        <w:ind w:left="1321"/>
                        <w:rPr>
                          <w:rFonts w:ascii="Arial" w:eastAsia="Arial" w:hAnsi="Arial" w:cs="Arial"/>
                        </w:rPr>
                      </w:pPr>
                      <w:r w:rsidRPr="003633E7">
                        <w:rPr>
                          <w:rFonts w:ascii="Arial" w:eastAsia="Arial" w:hAnsi="Arial" w:cs="Arial"/>
                          <w:i/>
                          <w:color w:val="FFFFFF"/>
                          <w:position w:val="-1"/>
                        </w:rPr>
                        <w:t>Developed by the World Health Organization, Public Health England and partners</w:t>
                      </w:r>
                    </w:p>
                    <w:p w14:paraId="0DA89260" w14:textId="77777777" w:rsidR="003633E7" w:rsidRDefault="003633E7" w:rsidP="003633E7">
                      <w:pPr>
                        <w:jc w:val="center"/>
                      </w:pPr>
                    </w:p>
                  </w:txbxContent>
                </v:textbox>
              </v:shape>
              <w10:wrap anchorx="margin" anchory="margin"/>
            </v:group>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953593"/>
      <w:placeholder>
        <w:docPart w:val="DA9C90F098224922BB5FF3281AE9E32C"/>
      </w:placeholder>
      <w:temporary/>
      <w:showingPlcHdr/>
    </w:sdtPr>
    <w:sdtEndPr/>
    <w:sdtContent>
      <w:p w:rsidR="007439B4" w:rsidRDefault="007439B4">
        <w:pPr>
          <w:pStyle w:val="Footer"/>
        </w:pPr>
        <w:r>
          <w:t>[Type text]</w:t>
        </w:r>
      </w:p>
    </w:sdtContent>
  </w:sdt>
  <w:p w:rsidR="007439B4" w:rsidRDefault="007439B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613" w:rsidRPr="00613A5B" w:rsidRDefault="00613A5B" w:rsidP="00613A5B">
    <w:pPr>
      <w:pStyle w:val="Footer"/>
      <w:jc w:val="right"/>
      <w:rPr>
        <w:rFonts w:ascii="Arial" w:hAnsi="Arial" w:cs="Arial"/>
        <w:noProof/>
        <w:sz w:val="18"/>
        <w:lang w:eastAsia="en-GB"/>
      </w:rPr>
    </w:pPr>
    <w:r w:rsidRPr="00587203">
      <w:rPr>
        <w:rFonts w:ascii="Arial" w:hAnsi="Arial" w:cs="Arial"/>
        <w:noProof/>
        <w:sz w:val="18"/>
        <w:lang w:eastAsia="en-GB"/>
      </w:rPr>
      <w:t>©Copyright 201</w:t>
    </w:r>
    <w:r w:rsidR="00C64393">
      <w:rPr>
        <w:rFonts w:ascii="Arial" w:hAnsi="Arial" w:cs="Arial"/>
        <w:noProof/>
        <w:sz w:val="18"/>
        <w:lang w:eastAsia="en-GB"/>
      </w:rPr>
      <w:t>3</w:t>
    </w:r>
  </w:p>
  <w:p w:rsidR="007439B4" w:rsidRDefault="00723C28">
    <w:pPr>
      <w:pStyle w:val="Footer"/>
    </w:pPr>
    <w:r>
      <w:rPr>
        <w:rFonts w:ascii="Calisto MT"/>
        <w:noProof/>
        <w:lang w:val="en-US" w:eastAsia="zh-CN"/>
      </w:rPr>
      <mc:AlternateContent>
        <mc:Choice Requires="wpg">
          <w:drawing>
            <wp:anchor distT="0" distB="0" distL="114300" distR="114300" simplePos="0" relativeHeight="251669504" behindDoc="1" locked="0" layoutInCell="1" allowOverlap="1" wp14:anchorId="5CBD2ED1" wp14:editId="60B9FE63">
              <wp:simplePos x="0" y="0"/>
              <wp:positionH relativeFrom="margin">
                <wp:posOffset>105415</wp:posOffset>
              </wp:positionH>
              <wp:positionV relativeFrom="margin">
                <wp:posOffset>8063865</wp:posOffset>
              </wp:positionV>
              <wp:extent cx="6825600" cy="698821"/>
              <wp:effectExtent l="0" t="0" r="0" b="6350"/>
              <wp:wrapNone/>
              <wp:docPr id="25" name="Group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25600" cy="698821"/>
                        <a:chOff x="0" y="0"/>
                        <a:chExt cx="10772" cy="1100"/>
                      </a:xfrm>
                    </wpg:grpSpPr>
                    <pic:pic xmlns:pic="http://schemas.openxmlformats.org/drawingml/2006/picture">
                      <pic:nvPicPr>
                        <pic:cNvPr id="26"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 y="0"/>
                          <a:ext cx="10757" cy="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656" y="77"/>
                          <a:ext cx="3082" cy="10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77"/>
                          <a:ext cx="3240" cy="10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4670" y="77"/>
                          <a:ext cx="1565" cy="10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8.3pt;margin-top:634.95pt;width:537.45pt;height:55.05pt;z-index:-251646976;mso-position-horizontal-relative:margin;mso-position-vertical-relative:margin" coordsize="10772,11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4;width:10757;height: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tjLbBAAAA2wAAAA8AAABkcnMvZG93bnJldi54bWxEj0GLwjAUhO+C/yG8BW+abA+i1ShFED3s&#10;ZdWLt0fybEubl9JErf9+Iyx4HGbmG2a9HVwrHtSH2rOG75kCQWy8rbnUcDnvpwsQISJbbD2ThhcF&#10;2G7GozXm1j/5lx6nWIoE4ZCjhirGLpcymIochpnviJN3873DmGRfStvjM8FdKzOl5tJhzWmhwo52&#10;FZnmdHcainNzMEelrjHbLZviZ28OxT1oPfkaihWISEP8hP/bR6shm8P7S/oBcvM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itjLbBAAAA2wAAAA8AAAAAAAAAAAAAAAAAnwIA&#10;AGRycy9kb3ducmV2LnhtbFBLBQYAAAAABAAEAPcAAACNAwAAAAA=&#10;">
                <v:imagedata r:id="rId5" o:title=""/>
              </v:shape>
              <v:shape id="Picture 29" o:spid="_x0000_s1028" type="#_x0000_t75" style="position:absolute;left:7656;top:77;width:3082;height:10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u7T3DAAAA2wAAAA8AAABkcnMvZG93bnJldi54bWxEj0FLAzEUhO+C/yE8wYvYrBXEbpsWEZUe&#10;vFj9AY/Na5KavCxJ7Kb+eiMIHoeZ+YZZbWrw4kgpu8gKbmYdCOIhasdGwcf78/U9iFyQNfrIpOBE&#10;GTbr87MV9jpO/EbHXTGiQTj3qMCWMvZS5sFSwDyLI3Hz9jEFLE0mI3XCqcGDl/Ouu5MBHbcFiyM9&#10;Who+d19BgfGv7vRin5LbLqZbc6jf1V8dlLq8qA9LEIVq+Q//tbdawXwBv1/aD5Dr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q7tPcMAAADbAAAADwAAAAAAAAAAAAAAAACf&#10;AgAAZHJzL2Rvd25yZXYueG1sUEsFBgAAAAAEAAQA9wAAAI8DAAAAAA==&#10;">
                <v:imagedata r:id="rId6" o:title=""/>
              </v:shape>
              <v:shape id="Picture 6" o:spid="_x0000_s1029" type="#_x0000_t75" style="position:absolute;top:77;width:3240;height:10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MMPrBAAAA2wAAAA8AAABkcnMvZG93bnJldi54bWxET89rwjAUvg/2P4Q32G2mTizSmZYiDHYS&#10;5nbw+GzemtbmpSaZVv96cxjs+PH9XleTHcSZfOgcK5jPMhDEjdMdtwq+v95fViBCRNY4OCYFVwpQ&#10;lY8Payy0u/AnnXexFSmEQ4EKTIxjIWVoDFkMMzcSJ+7HeYsxQd9K7fGSwu0gX7MslxY7Tg0GR9oY&#10;ao67X6ug6Q957uvtsq/38WZuvu2vp1qp56epfgMRaYr/4j/3h1awSOvTl/QDZHk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rMMPrBAAAA2wAAAA8AAAAAAAAAAAAAAAAAnwIA&#10;AGRycy9kb3ducmV2LnhtbFBLBQYAAAAABAAEAPcAAACNAwAAAAA=&#10;">
                <v:imagedata r:id="rId7" o:title=""/>
              </v:shape>
              <v:shape id="Picture 5" o:spid="_x0000_s1030" type="#_x0000_t75" style="position:absolute;left:4670;top:77;width:1565;height:10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adljDAAAA2wAAAA8AAABkcnMvZG93bnJldi54bWxEj0FrwkAUhO8F/8PyBG91YyxFoquIoCiU&#10;Qm28P7PPbEj2bciuGv313UKhx2FmvmEWq9424kadrxwrmIwTEMSF0xWXCvLv7esMhA/IGhvHpOBB&#10;HlbLwcsCM+3u/EW3YyhFhLDPUIEJoc2k9IUhi37sWuLoXVxnMUTZlVJ3eI9w28g0Sd6lxYrjgsGW&#10;NoaK+ni1Cg6n/Ll+e9afaWI++Hza1DLd5UqNhv16DiJQH/7Df+29VjCdwO+X+APk8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9p2WMMAAADbAAAADwAAAAAAAAAAAAAAAACf&#10;AgAAZHJzL2Rvd25yZXYueG1sUEsFBgAAAAAEAAQA9wAAAI8DAAAAAA==&#10;">
                <v:imagedata r:id="rId8" o:title=""/>
              </v:shape>
              <w10:wrap anchorx="margin" anchory="margin"/>
            </v:group>
          </w:pict>
        </mc:Fallback>
      </mc:AlternateContent>
    </w:r>
  </w:p>
  <w:p w:rsidR="007439B4" w:rsidRDefault="007439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451" w:rsidRDefault="00254451" w:rsidP="003F78E1">
      <w:pPr>
        <w:spacing w:after="0" w:line="240" w:lineRule="auto"/>
      </w:pPr>
      <w:r>
        <w:separator/>
      </w:r>
    </w:p>
  </w:footnote>
  <w:footnote w:type="continuationSeparator" w:id="0">
    <w:p w:rsidR="00254451" w:rsidRDefault="00254451" w:rsidP="003F78E1">
      <w:pPr>
        <w:spacing w:after="0" w:line="240" w:lineRule="auto"/>
      </w:pPr>
      <w:r>
        <w:continuationSeparator/>
      </w:r>
    </w:p>
  </w:footnote>
  <w:footnote w:type="continuationNotice" w:id="1">
    <w:p w:rsidR="00254451" w:rsidRDefault="0025445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3E7" w:rsidRDefault="000378A9" w:rsidP="007C7216">
    <w:pPr>
      <w:pStyle w:val="Header"/>
      <w:tabs>
        <w:tab w:val="clear" w:pos="4513"/>
        <w:tab w:val="clear" w:pos="9026"/>
        <w:tab w:val="left" w:pos="765"/>
      </w:tabs>
      <w:jc w:val="center"/>
    </w:pPr>
    <w:sdt>
      <w:sdtPr>
        <w:id w:val="1971547483"/>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316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del w:id="158" w:author="Tim Healing" w:date="2017-08-07T11:02:00Z">
      <w:r w:rsidR="003633E7">
        <w:rPr>
          <w:noProof/>
          <w:lang w:val="en-US" w:eastAsia="zh-CN"/>
        </w:rPr>
        <mc:AlternateContent>
          <mc:Choice Requires="wpg">
            <w:drawing>
              <wp:anchor distT="0" distB="0" distL="114300" distR="114300" simplePos="0" relativeHeight="251676672" behindDoc="1" locked="0" layoutInCell="1" allowOverlap="1" wp14:anchorId="79A38F39" wp14:editId="12BA6FC0">
                <wp:simplePos x="0" y="0"/>
                <wp:positionH relativeFrom="margin">
                  <wp:posOffset>-148590</wp:posOffset>
                </wp:positionH>
                <wp:positionV relativeFrom="page">
                  <wp:posOffset>75565</wp:posOffset>
                </wp:positionV>
                <wp:extent cx="7248525" cy="466725"/>
                <wp:effectExtent l="0" t="0" r="9525" b="28575"/>
                <wp:wrapNone/>
                <wp:docPr id="296"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8525" cy="466725"/>
                          <a:chOff x="528" y="636"/>
                          <a:chExt cx="10803" cy="542"/>
                        </a:xfrm>
                      </wpg:grpSpPr>
                      <wps:wsp>
                        <wps:cNvPr id="297" name="Freeform 14"/>
                        <wps:cNvSpPr>
                          <a:spLocks/>
                        </wps:cNvSpPr>
                        <wps:spPr bwMode="auto">
                          <a:xfrm>
                            <a:off x="528" y="636"/>
                            <a:ext cx="10803" cy="542"/>
                          </a:xfrm>
                          <a:custGeom>
                            <a:avLst/>
                            <a:gdLst>
                              <a:gd name="T0" fmla="+- 0 576 576"/>
                              <a:gd name="T1" fmla="*/ T0 w 10752"/>
                              <a:gd name="T2" fmla="+- 0 576 576"/>
                              <a:gd name="T3" fmla="*/ 576 h 542"/>
                              <a:gd name="T4" fmla="+- 0 576 576"/>
                              <a:gd name="T5" fmla="*/ T4 w 10752"/>
                              <a:gd name="T6" fmla="+- 0 1119 576"/>
                              <a:gd name="T7" fmla="*/ 1119 h 542"/>
                              <a:gd name="T8" fmla="+- 0 11328 576"/>
                              <a:gd name="T9" fmla="*/ T8 w 10752"/>
                              <a:gd name="T10" fmla="+- 0 1119 576"/>
                              <a:gd name="T11" fmla="*/ 1119 h 542"/>
                              <a:gd name="T12" fmla="+- 0 11328 576"/>
                              <a:gd name="T13" fmla="*/ T12 w 10752"/>
                              <a:gd name="T14" fmla="+- 0 576 576"/>
                              <a:gd name="T15" fmla="*/ 576 h 542"/>
                              <a:gd name="T16" fmla="+- 0 576 576"/>
                              <a:gd name="T17" fmla="*/ T16 w 10752"/>
                              <a:gd name="T18" fmla="+- 0 576 576"/>
                              <a:gd name="T19" fmla="*/ 576 h 542"/>
                            </a:gdLst>
                            <a:ahLst/>
                            <a:cxnLst>
                              <a:cxn ang="0">
                                <a:pos x="T1" y="T3"/>
                              </a:cxn>
                              <a:cxn ang="0">
                                <a:pos x="T5" y="T7"/>
                              </a:cxn>
                              <a:cxn ang="0">
                                <a:pos x="T9" y="T11"/>
                              </a:cxn>
                              <a:cxn ang="0">
                                <a:pos x="T13" y="T15"/>
                              </a:cxn>
                              <a:cxn ang="0">
                                <a:pos x="T17" y="T19"/>
                              </a:cxn>
                            </a:cxnLst>
                            <a:rect l="0" t="0" r="r" b="b"/>
                            <a:pathLst>
                              <a:path w="10752" h="542">
                                <a:moveTo>
                                  <a:pt x="0" y="0"/>
                                </a:moveTo>
                                <a:lnTo>
                                  <a:pt x="0" y="543"/>
                                </a:lnTo>
                                <a:lnTo>
                                  <a:pt x="10752" y="543"/>
                                </a:lnTo>
                                <a:lnTo>
                                  <a:pt x="10752" y="0"/>
                                </a:lnTo>
                                <a:lnTo>
                                  <a:pt x="0" y="0"/>
                                </a:lnTo>
                                <a:close/>
                              </a:path>
                            </a:pathLst>
                          </a:custGeom>
                          <a:solidFill>
                            <a:srgbClr val="3FBA3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64393" w:rsidRDefault="00C64393" w:rsidP="00C64393">
                              <w:pPr>
                                <w:spacing w:before="65" w:line="240" w:lineRule="exact"/>
                                <w:ind w:left="142"/>
                                <w:jc w:val="center"/>
                                <w:rPr>
                                  <w:del w:id="159" w:author="Tim Healing" w:date="2017-08-07T11:02:00Z"/>
                                  <w:rFonts w:ascii="Arial" w:eastAsia="Arial" w:hAnsi="Arial" w:cs="Arial"/>
                                  <w:i/>
                                  <w:color w:val="FFFFFF"/>
                                  <w:position w:val="-1"/>
                                  <w:sz w:val="18"/>
                                  <w:szCs w:val="18"/>
                                </w:rPr>
                              </w:pPr>
                              <w:del w:id="160" w:author="Tim Healing" w:date="2017-08-07T11:02:00Z">
                                <w:r>
                                  <w:rPr>
                                    <w:rFonts w:ascii="Arial" w:eastAsia="Arial" w:hAnsi="Arial" w:cs="Arial"/>
                                    <w:i/>
                                    <w:color w:val="FFFFFF"/>
                                    <w:position w:val="-1"/>
                                    <w:sz w:val="18"/>
                                    <w:szCs w:val="18"/>
                                  </w:rPr>
                                  <w:delText>F</w:delText>
                                </w:r>
                                <w:r>
                                  <w:rPr>
                                    <w:rFonts w:ascii="Arial" w:eastAsia="Arial" w:hAnsi="Arial" w:cs="Arial"/>
                                    <w:i/>
                                    <w:color w:val="FFFFFF"/>
                                    <w:spacing w:val="2"/>
                                    <w:position w:val="-1"/>
                                    <w:sz w:val="18"/>
                                    <w:szCs w:val="18"/>
                                  </w:rPr>
                                  <w:delText>u</w:delText>
                                </w:r>
                                <w:r>
                                  <w:rPr>
                                    <w:rFonts w:ascii="Arial" w:eastAsia="Arial" w:hAnsi="Arial" w:cs="Arial"/>
                                    <w:i/>
                                    <w:color w:val="FFFFFF"/>
                                    <w:spacing w:val="-2"/>
                                    <w:position w:val="-1"/>
                                    <w:sz w:val="18"/>
                                    <w:szCs w:val="18"/>
                                  </w:rPr>
                                  <w:delText>r</w:delText>
                                </w:r>
                                <w:r>
                                  <w:rPr>
                                    <w:rFonts w:ascii="Arial" w:eastAsia="Arial" w:hAnsi="Arial" w:cs="Arial"/>
                                    <w:i/>
                                    <w:color w:val="FFFFFF"/>
                                    <w:spacing w:val="1"/>
                                    <w:position w:val="-1"/>
                                    <w:sz w:val="18"/>
                                    <w:szCs w:val="18"/>
                                  </w:rPr>
                                  <w:delText>t</w:delText>
                                </w:r>
                                <w:r>
                                  <w:rPr>
                                    <w:rFonts w:ascii="Arial" w:eastAsia="Arial" w:hAnsi="Arial" w:cs="Arial"/>
                                    <w:i/>
                                    <w:color w:val="FFFFFF"/>
                                    <w:spacing w:val="-3"/>
                                    <w:position w:val="-1"/>
                                    <w:sz w:val="18"/>
                                    <w:szCs w:val="18"/>
                                  </w:rPr>
                                  <w:delText>h</w:delText>
                                </w:r>
                                <w:r>
                                  <w:rPr>
                                    <w:rFonts w:ascii="Arial" w:eastAsia="Arial" w:hAnsi="Arial" w:cs="Arial"/>
                                    <w:i/>
                                    <w:color w:val="FFFFFF"/>
                                    <w:spacing w:val="2"/>
                                    <w:position w:val="-1"/>
                                    <w:sz w:val="18"/>
                                    <w:szCs w:val="18"/>
                                  </w:rPr>
                                  <w:delText>e</w:delText>
                                </w:r>
                                <w:r>
                                  <w:rPr>
                                    <w:rFonts w:ascii="Arial" w:eastAsia="Arial" w:hAnsi="Arial" w:cs="Arial"/>
                                    <w:i/>
                                    <w:color w:val="FFFFFF"/>
                                    <w:position w:val="-1"/>
                                    <w:sz w:val="18"/>
                                    <w:szCs w:val="18"/>
                                  </w:rPr>
                                  <w:delText xml:space="preserve">r </w:delText>
                                </w:r>
                                <w:r>
                                  <w:rPr>
                                    <w:rFonts w:ascii="Arial" w:eastAsia="Arial" w:hAnsi="Arial" w:cs="Arial"/>
                                    <w:i/>
                                    <w:color w:val="FFFFFF"/>
                                    <w:spacing w:val="-1"/>
                                    <w:position w:val="-1"/>
                                    <w:sz w:val="18"/>
                                    <w:szCs w:val="18"/>
                                  </w:rPr>
                                  <w:delText>i</w:delText>
                                </w:r>
                                <w:r>
                                  <w:rPr>
                                    <w:rFonts w:ascii="Arial" w:eastAsia="Arial" w:hAnsi="Arial" w:cs="Arial"/>
                                    <w:i/>
                                    <w:color w:val="FFFFFF"/>
                                    <w:spacing w:val="2"/>
                                    <w:position w:val="-1"/>
                                    <w:sz w:val="18"/>
                                    <w:szCs w:val="18"/>
                                  </w:rPr>
                                  <w:delText>n</w:delText>
                                </w:r>
                                <w:r>
                                  <w:rPr>
                                    <w:rFonts w:ascii="Arial" w:eastAsia="Arial" w:hAnsi="Arial" w:cs="Arial"/>
                                    <w:i/>
                                    <w:color w:val="FFFFFF"/>
                                    <w:spacing w:val="-4"/>
                                    <w:position w:val="-1"/>
                                    <w:sz w:val="18"/>
                                    <w:szCs w:val="18"/>
                                  </w:rPr>
                                  <w:delText>f</w:delText>
                                </w:r>
                                <w:r>
                                  <w:rPr>
                                    <w:rFonts w:ascii="Arial" w:eastAsia="Arial" w:hAnsi="Arial" w:cs="Arial"/>
                                    <w:i/>
                                    <w:color w:val="FFFFFF"/>
                                    <w:spacing w:val="2"/>
                                    <w:position w:val="-1"/>
                                    <w:sz w:val="18"/>
                                    <w:szCs w:val="18"/>
                                  </w:rPr>
                                  <w:delText>o</w:delText>
                                </w:r>
                                <w:r>
                                  <w:rPr>
                                    <w:rFonts w:ascii="Arial" w:eastAsia="Arial" w:hAnsi="Arial" w:cs="Arial"/>
                                    <w:i/>
                                    <w:color w:val="FFFFFF"/>
                                    <w:spacing w:val="-2"/>
                                    <w:position w:val="-1"/>
                                    <w:sz w:val="18"/>
                                    <w:szCs w:val="18"/>
                                  </w:rPr>
                                  <w:delText>rm</w:delText>
                                </w:r>
                                <w:r>
                                  <w:rPr>
                                    <w:rFonts w:ascii="Arial" w:eastAsia="Arial" w:hAnsi="Arial" w:cs="Arial"/>
                                    <w:i/>
                                    <w:color w:val="FFFFFF"/>
                                    <w:spacing w:val="2"/>
                                    <w:position w:val="-1"/>
                                    <w:sz w:val="18"/>
                                    <w:szCs w:val="18"/>
                                  </w:rPr>
                                  <w:delText>a</w:delText>
                                </w:r>
                                <w:r>
                                  <w:rPr>
                                    <w:rFonts w:ascii="Arial" w:eastAsia="Arial" w:hAnsi="Arial" w:cs="Arial"/>
                                    <w:i/>
                                    <w:color w:val="FFFFFF"/>
                                    <w:spacing w:val="1"/>
                                    <w:position w:val="-1"/>
                                    <w:sz w:val="18"/>
                                    <w:szCs w:val="18"/>
                                  </w:rPr>
                                  <w:delText>t</w:delText>
                                </w:r>
                                <w:r>
                                  <w:rPr>
                                    <w:rFonts w:ascii="Arial" w:eastAsia="Arial" w:hAnsi="Arial" w:cs="Arial"/>
                                    <w:i/>
                                    <w:color w:val="FFFFFF"/>
                                    <w:spacing w:val="-1"/>
                                    <w:position w:val="-1"/>
                                    <w:sz w:val="18"/>
                                    <w:szCs w:val="18"/>
                                  </w:rPr>
                                  <w:delText>i</w:delText>
                                </w:r>
                                <w:r>
                                  <w:rPr>
                                    <w:rFonts w:ascii="Arial" w:eastAsia="Arial" w:hAnsi="Arial" w:cs="Arial"/>
                                    <w:i/>
                                    <w:color w:val="FFFFFF"/>
                                    <w:spacing w:val="-3"/>
                                    <w:position w:val="-1"/>
                                    <w:sz w:val="18"/>
                                    <w:szCs w:val="18"/>
                                  </w:rPr>
                                  <w:delText>o</w:delText>
                                </w:r>
                                <w:r>
                                  <w:rPr>
                                    <w:rFonts w:ascii="Arial" w:eastAsia="Arial" w:hAnsi="Arial" w:cs="Arial"/>
                                    <w:i/>
                                    <w:color w:val="FFFFFF"/>
                                    <w:spacing w:val="2"/>
                                    <w:position w:val="-1"/>
                                    <w:sz w:val="18"/>
                                    <w:szCs w:val="18"/>
                                  </w:rPr>
                                  <w:delText>n</w:delText>
                                </w:r>
                                <w:r>
                                  <w:rPr>
                                    <w:rFonts w:ascii="Arial" w:eastAsia="Arial" w:hAnsi="Arial" w:cs="Arial"/>
                                    <w:i/>
                                    <w:color w:val="FFFFFF"/>
                                    <w:position w:val="-1"/>
                                    <w:sz w:val="18"/>
                                    <w:szCs w:val="18"/>
                                  </w:rPr>
                                  <w:delText>,</w:delText>
                                </w:r>
                                <w:r>
                                  <w:rPr>
                                    <w:rFonts w:ascii="Arial" w:eastAsia="Arial" w:hAnsi="Arial" w:cs="Arial"/>
                                    <w:i/>
                                    <w:color w:val="FFFFFF"/>
                                    <w:spacing w:val="2"/>
                                    <w:position w:val="-1"/>
                                    <w:sz w:val="18"/>
                                    <w:szCs w:val="18"/>
                                  </w:rPr>
                                  <w:delText xml:space="preserve"> </w:delText>
                                </w:r>
                                <w:r>
                                  <w:rPr>
                                    <w:rFonts w:ascii="Arial" w:eastAsia="Arial" w:hAnsi="Arial" w:cs="Arial"/>
                                    <w:i/>
                                    <w:color w:val="FFFFFF"/>
                                    <w:spacing w:val="-5"/>
                                    <w:position w:val="-1"/>
                                    <w:sz w:val="18"/>
                                    <w:szCs w:val="18"/>
                                  </w:rPr>
                                  <w:delText>c</w:delText>
                                </w:r>
                                <w:r>
                                  <w:rPr>
                                    <w:rFonts w:ascii="Arial" w:eastAsia="Arial" w:hAnsi="Arial" w:cs="Arial"/>
                                    <w:i/>
                                    <w:color w:val="FFFFFF"/>
                                    <w:spacing w:val="-3"/>
                                    <w:position w:val="-1"/>
                                    <w:sz w:val="18"/>
                                    <w:szCs w:val="18"/>
                                  </w:rPr>
                                  <w:delText>o</w:delText>
                                </w:r>
                                <w:r>
                                  <w:rPr>
                                    <w:rFonts w:ascii="Arial" w:eastAsia="Arial" w:hAnsi="Arial" w:cs="Arial"/>
                                    <w:i/>
                                    <w:color w:val="FFFFFF"/>
                                    <w:spacing w:val="2"/>
                                    <w:position w:val="-1"/>
                                    <w:sz w:val="18"/>
                                    <w:szCs w:val="18"/>
                                  </w:rPr>
                                  <w:delText>n</w:delText>
                                </w:r>
                                <w:r>
                                  <w:rPr>
                                    <w:rFonts w:ascii="Arial" w:eastAsia="Arial" w:hAnsi="Arial" w:cs="Arial"/>
                                    <w:i/>
                                    <w:color w:val="FFFFFF"/>
                                    <w:spacing w:val="1"/>
                                    <w:position w:val="-1"/>
                                    <w:sz w:val="18"/>
                                    <w:szCs w:val="18"/>
                                  </w:rPr>
                                  <w:delText>t</w:delText>
                                </w:r>
                                <w:r>
                                  <w:rPr>
                                    <w:rFonts w:ascii="Arial" w:eastAsia="Arial" w:hAnsi="Arial" w:cs="Arial"/>
                                    <w:i/>
                                    <w:color w:val="FFFFFF"/>
                                    <w:spacing w:val="2"/>
                                    <w:position w:val="-1"/>
                                    <w:sz w:val="18"/>
                                    <w:szCs w:val="18"/>
                                  </w:rPr>
                                  <w:delText>a</w:delText>
                                </w:r>
                                <w:r>
                                  <w:rPr>
                                    <w:rFonts w:ascii="Arial" w:eastAsia="Arial" w:hAnsi="Arial" w:cs="Arial"/>
                                    <w:i/>
                                    <w:color w:val="FFFFFF"/>
                                    <w:spacing w:val="-5"/>
                                    <w:position w:val="-1"/>
                                    <w:sz w:val="18"/>
                                    <w:szCs w:val="18"/>
                                  </w:rPr>
                                  <w:delText>c</w:delText>
                                </w:r>
                                <w:r>
                                  <w:rPr>
                                    <w:rFonts w:ascii="Arial" w:eastAsia="Arial" w:hAnsi="Arial" w:cs="Arial"/>
                                    <w:i/>
                                    <w:color w:val="FFFFFF"/>
                                    <w:spacing w:val="1"/>
                                    <w:position w:val="-1"/>
                                    <w:sz w:val="18"/>
                                    <w:szCs w:val="18"/>
                                  </w:rPr>
                                  <w:delText>t</w:delText>
                                </w:r>
                                <w:r>
                                  <w:rPr>
                                    <w:rFonts w:ascii="Arial" w:eastAsia="Arial" w:hAnsi="Arial" w:cs="Arial"/>
                                    <w:i/>
                                    <w:color w:val="FFFFFF"/>
                                    <w:position w:val="-1"/>
                                    <w:sz w:val="18"/>
                                    <w:szCs w:val="18"/>
                                  </w:rPr>
                                  <w:delText>:</w:delText>
                                </w:r>
                                <w:r>
                                  <w:rPr>
                                    <w:rFonts w:ascii="Arial" w:eastAsia="Arial" w:hAnsi="Arial" w:cs="Arial"/>
                                    <w:i/>
                                    <w:color w:val="FFFFFF"/>
                                    <w:spacing w:val="-2"/>
                                    <w:position w:val="-1"/>
                                    <w:sz w:val="18"/>
                                    <w:szCs w:val="18"/>
                                  </w:rPr>
                                  <w:delText xml:space="preserve"> </w:delText>
                                </w:r>
                                <w:r>
                                  <w:rPr>
                                    <w:rFonts w:ascii="Arial" w:eastAsia="Arial" w:hAnsi="Arial" w:cs="Arial"/>
                                    <w:i/>
                                    <w:color w:val="FFFFFF"/>
                                    <w:spacing w:val="3"/>
                                    <w:position w:val="-1"/>
                                    <w:sz w:val="18"/>
                                    <w:szCs w:val="18"/>
                                  </w:rPr>
                                  <w:delText>W</w:delText>
                                </w:r>
                                <w:r>
                                  <w:rPr>
                                    <w:rFonts w:ascii="Arial" w:eastAsia="Arial" w:hAnsi="Arial" w:cs="Arial"/>
                                    <w:i/>
                                    <w:color w:val="FFFFFF"/>
                                    <w:spacing w:val="-1"/>
                                    <w:position w:val="-1"/>
                                    <w:sz w:val="18"/>
                                    <w:szCs w:val="18"/>
                                  </w:rPr>
                                  <w:delText>H</w:delText>
                                </w:r>
                                <w:r>
                                  <w:rPr>
                                    <w:rFonts w:ascii="Arial" w:eastAsia="Arial" w:hAnsi="Arial" w:cs="Arial"/>
                                    <w:i/>
                                    <w:color w:val="FFFFFF"/>
                                    <w:position w:val="-1"/>
                                    <w:sz w:val="18"/>
                                    <w:szCs w:val="18"/>
                                  </w:rPr>
                                  <w:delText>O</w:delText>
                                </w:r>
                                <w:r>
                                  <w:rPr>
                                    <w:rFonts w:ascii="Arial" w:eastAsia="Arial" w:hAnsi="Arial" w:cs="Arial"/>
                                    <w:i/>
                                    <w:color w:val="FFFFFF"/>
                                    <w:spacing w:val="2"/>
                                    <w:position w:val="-1"/>
                                    <w:sz w:val="18"/>
                                    <w:szCs w:val="18"/>
                                  </w:rPr>
                                  <w:delText xml:space="preserve"> </w:delText>
                                </w:r>
                                <w:r>
                                  <w:rPr>
                                    <w:rFonts w:ascii="Arial" w:eastAsia="Arial" w:hAnsi="Arial" w:cs="Arial"/>
                                    <w:i/>
                                    <w:color w:val="FFFFFF"/>
                                    <w:position w:val="-1"/>
                                    <w:sz w:val="18"/>
                                    <w:szCs w:val="18"/>
                                  </w:rPr>
                                  <w:delText>-</w:delText>
                                </w:r>
                                <w:r>
                                  <w:rPr>
                                    <w:rFonts w:ascii="Arial" w:eastAsia="Arial" w:hAnsi="Arial" w:cs="Arial"/>
                                    <w:i/>
                                    <w:color w:val="FFFFFF"/>
                                    <w:spacing w:val="-5"/>
                                    <w:position w:val="-1"/>
                                    <w:sz w:val="18"/>
                                    <w:szCs w:val="18"/>
                                  </w:rPr>
                                  <w:delText xml:space="preserve"> </w:delText>
                                </w:r>
                                <w:r>
                                  <w:rPr>
                                    <w:rFonts w:ascii="Arial" w:eastAsia="Arial" w:hAnsi="Arial" w:cs="Arial"/>
                                    <w:i/>
                                    <w:color w:val="FFFFFF"/>
                                    <w:position w:val="-1"/>
                                    <w:sz w:val="18"/>
                                    <w:szCs w:val="18"/>
                                  </w:rPr>
                                  <w:delText>J</w:delText>
                                </w:r>
                                <w:r>
                                  <w:rPr>
                                    <w:rFonts w:ascii="Arial" w:eastAsia="Arial" w:hAnsi="Arial" w:cs="Arial"/>
                                    <w:i/>
                                    <w:color w:val="FFFFFF"/>
                                    <w:spacing w:val="-3"/>
                                    <w:position w:val="-1"/>
                                    <w:sz w:val="18"/>
                                    <w:szCs w:val="18"/>
                                  </w:rPr>
                                  <w:delText>o</w:delText>
                                </w:r>
                                <w:r>
                                  <w:rPr>
                                    <w:rFonts w:ascii="Arial" w:eastAsia="Arial" w:hAnsi="Arial" w:cs="Arial"/>
                                    <w:i/>
                                    <w:color w:val="FFFFFF"/>
                                    <w:spacing w:val="2"/>
                                    <w:position w:val="-1"/>
                                    <w:sz w:val="18"/>
                                    <w:szCs w:val="18"/>
                                  </w:rPr>
                                  <w:delText>na</w:delText>
                                </w:r>
                                <w:r>
                                  <w:rPr>
                                    <w:rFonts w:ascii="Arial" w:eastAsia="Arial" w:hAnsi="Arial" w:cs="Arial"/>
                                    <w:i/>
                                    <w:color w:val="FFFFFF"/>
                                    <w:spacing w:val="-4"/>
                                    <w:position w:val="-1"/>
                                    <w:sz w:val="18"/>
                                    <w:szCs w:val="18"/>
                                  </w:rPr>
                                  <w:delText>t</w:delText>
                                </w:r>
                                <w:r>
                                  <w:rPr>
                                    <w:rFonts w:ascii="Arial" w:eastAsia="Arial" w:hAnsi="Arial" w:cs="Arial"/>
                                    <w:i/>
                                    <w:color w:val="FFFFFF"/>
                                    <w:spacing w:val="2"/>
                                    <w:position w:val="-1"/>
                                    <w:sz w:val="18"/>
                                    <w:szCs w:val="18"/>
                                  </w:rPr>
                                  <w:delText>h</w:delText>
                                </w:r>
                                <w:r>
                                  <w:rPr>
                                    <w:rFonts w:ascii="Arial" w:eastAsia="Arial" w:hAnsi="Arial" w:cs="Arial"/>
                                    <w:i/>
                                    <w:color w:val="FFFFFF"/>
                                    <w:spacing w:val="-3"/>
                                    <w:position w:val="-1"/>
                                    <w:sz w:val="18"/>
                                    <w:szCs w:val="18"/>
                                  </w:rPr>
                                  <w:delText>a</w:delText>
                                </w:r>
                                <w:r>
                                  <w:rPr>
                                    <w:rFonts w:ascii="Arial" w:eastAsia="Arial" w:hAnsi="Arial" w:cs="Arial"/>
                                    <w:i/>
                                    <w:color w:val="FFFFFF"/>
                                    <w:position w:val="-1"/>
                                    <w:sz w:val="18"/>
                                    <w:szCs w:val="18"/>
                                  </w:rPr>
                                  <w:delText>n</w:delText>
                                </w:r>
                                <w:r>
                                  <w:rPr>
                                    <w:rFonts w:ascii="Arial" w:eastAsia="Arial" w:hAnsi="Arial" w:cs="Arial"/>
                                    <w:i/>
                                    <w:color w:val="FFFFFF"/>
                                    <w:spacing w:val="-1"/>
                                    <w:position w:val="-1"/>
                                    <w:sz w:val="18"/>
                                    <w:szCs w:val="18"/>
                                  </w:rPr>
                                  <w:delText xml:space="preserve"> </w:delText>
                                </w:r>
                                <w:r>
                                  <w:rPr>
                                    <w:rFonts w:ascii="Arial" w:eastAsia="Arial" w:hAnsi="Arial" w:cs="Arial"/>
                                    <w:i/>
                                    <w:color w:val="FFFFFF"/>
                                    <w:spacing w:val="2"/>
                                    <w:position w:val="-1"/>
                                    <w:sz w:val="18"/>
                                    <w:szCs w:val="18"/>
                                  </w:rPr>
                                  <w:delText>Ab</w:delText>
                                </w:r>
                                <w:r>
                                  <w:rPr>
                                    <w:rFonts w:ascii="Arial" w:eastAsia="Arial" w:hAnsi="Arial" w:cs="Arial"/>
                                    <w:i/>
                                    <w:color w:val="FFFFFF"/>
                                    <w:spacing w:val="-6"/>
                                    <w:position w:val="-1"/>
                                    <w:sz w:val="18"/>
                                    <w:szCs w:val="18"/>
                                  </w:rPr>
                                  <w:delText>r</w:delText>
                                </w:r>
                                <w:r>
                                  <w:rPr>
                                    <w:rFonts w:ascii="Arial" w:eastAsia="Arial" w:hAnsi="Arial" w:cs="Arial"/>
                                    <w:i/>
                                    <w:color w:val="FFFFFF"/>
                                    <w:spacing w:val="2"/>
                                    <w:position w:val="-1"/>
                                    <w:sz w:val="18"/>
                                    <w:szCs w:val="18"/>
                                  </w:rPr>
                                  <w:delText>a</w:delText>
                                </w:r>
                                <w:r>
                                  <w:rPr>
                                    <w:rFonts w:ascii="Arial" w:eastAsia="Arial" w:hAnsi="Arial" w:cs="Arial"/>
                                    <w:i/>
                                    <w:color w:val="FFFFFF"/>
                                    <w:spacing w:val="-3"/>
                                    <w:position w:val="-1"/>
                                    <w:sz w:val="18"/>
                                    <w:szCs w:val="18"/>
                                  </w:rPr>
                                  <w:delText>h</w:delText>
                                </w:r>
                                <w:r>
                                  <w:rPr>
                                    <w:rFonts w:ascii="Arial" w:eastAsia="Arial" w:hAnsi="Arial" w:cs="Arial"/>
                                    <w:i/>
                                    <w:color w:val="FFFFFF"/>
                                    <w:spacing w:val="2"/>
                                    <w:position w:val="-1"/>
                                    <w:sz w:val="18"/>
                                    <w:szCs w:val="18"/>
                                  </w:rPr>
                                  <w:delText>a</w:delText>
                                </w:r>
                                <w:r>
                                  <w:rPr>
                                    <w:rFonts w:ascii="Arial" w:eastAsia="Arial" w:hAnsi="Arial" w:cs="Arial"/>
                                    <w:i/>
                                    <w:color w:val="FFFFFF"/>
                                    <w:spacing w:val="-2"/>
                                    <w:position w:val="-1"/>
                                    <w:sz w:val="18"/>
                                    <w:szCs w:val="18"/>
                                  </w:rPr>
                                  <w:delText>m</w:delText>
                                </w:r>
                                <w:r>
                                  <w:rPr>
                                    <w:rFonts w:ascii="Arial" w:eastAsia="Arial" w:hAnsi="Arial" w:cs="Arial"/>
                                    <w:i/>
                                    <w:color w:val="FFFFFF"/>
                                    <w:position w:val="-1"/>
                                    <w:sz w:val="18"/>
                                    <w:szCs w:val="18"/>
                                  </w:rPr>
                                  <w:delText>s</w:delText>
                                </w:r>
                                <w:r>
                                  <w:rPr>
                                    <w:rFonts w:ascii="Arial" w:eastAsia="Arial" w:hAnsi="Arial" w:cs="Arial"/>
                                    <w:i/>
                                    <w:color w:val="FFFFFF"/>
                                    <w:spacing w:val="1"/>
                                    <w:position w:val="-1"/>
                                    <w:sz w:val="18"/>
                                    <w:szCs w:val="18"/>
                                  </w:rPr>
                                  <w:delText xml:space="preserve"> </w:delText>
                                </w:r>
                                <w:r>
                                  <w:rPr>
                                    <w:rFonts w:ascii="Arial" w:eastAsia="Arial" w:hAnsi="Arial" w:cs="Arial"/>
                                    <w:i/>
                                    <w:color w:val="FFFFFF"/>
                                    <w:spacing w:val="-2"/>
                                    <w:position w:val="-1"/>
                                    <w:sz w:val="18"/>
                                    <w:szCs w:val="18"/>
                                  </w:rPr>
                                  <w:delText>(</w:delText>
                                </w:r>
                                <w:r w:rsidRPr="00C36494">
                                  <w:rPr>
                                    <w:color w:val="FFFFFF" w:themeColor="background1"/>
                                  </w:rPr>
                                  <w:delText>abrahamsj@who.int</w:delText>
                                </w:r>
                                <w:r w:rsidRPr="00C36494">
                                  <w:rPr>
                                    <w:rFonts w:ascii="Arial" w:eastAsia="Arial" w:hAnsi="Arial" w:cs="Arial"/>
                                    <w:i/>
                                    <w:color w:val="FFFFFF" w:themeColor="background1"/>
                                    <w:position w:val="-1"/>
                                    <w:sz w:val="18"/>
                                    <w:szCs w:val="18"/>
                                  </w:rPr>
                                  <w:delText xml:space="preserve">), PHE </w:delText>
                                </w:r>
                                <w:r>
                                  <w:rPr>
                                    <w:rFonts w:ascii="Arial" w:eastAsia="Arial" w:hAnsi="Arial" w:cs="Arial"/>
                                    <w:i/>
                                    <w:color w:val="FFFFFF"/>
                                    <w:position w:val="-1"/>
                                    <w:sz w:val="18"/>
                                    <w:szCs w:val="18"/>
                                  </w:rPr>
                                  <w:delText>– Virginia Murray     (virginia.murray@phe.gov.uk), UNISDR – Chadia Wannous (wannous@un.org)</w:delText>
                                </w:r>
                              </w:del>
                            </w:p>
                            <w:p w:rsidR="00C64393" w:rsidRPr="005B3CFD" w:rsidRDefault="00C64393" w:rsidP="007C7216">
                              <w:pPr>
                                <w:spacing w:before="65" w:line="240" w:lineRule="exact"/>
                                <w:jc w:val="center"/>
                                <w:rPr>
                                  <w:del w:id="161" w:author="Tim Healing" w:date="2017-08-07T11:02:00Z"/>
                                  <w:rFonts w:ascii="Arial" w:eastAsia="Arial" w:hAnsi="Arial" w:cs="Arial"/>
                                </w:rPr>
                              </w:pPr>
                            </w:p>
                            <w:p w:rsidR="003633E7" w:rsidRDefault="003633E7" w:rsidP="003633E7">
                              <w:pPr>
                                <w:jc w:val="center"/>
                                <w:rPr>
                                  <w:del w:id="162" w:author="Tim Healing" w:date="2017-08-07T11:02:00Z"/>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6" o:spid="_x0000_s1031" style="position:absolute;left:0;text-align:left;margin-left:-11.7pt;margin-top:5.95pt;width:570.75pt;height:36.75pt;z-index:-251639808;mso-position-horizontal-relative:margin;mso-position-vertical-relative:page" coordorigin="528,636" coordsize="10803,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">
                <v:shape id="Freeform 14" o:spid="_x0000_s1032" style="position:absolute;left:528;top:636;width:10803;height:542;visibility:visible;mso-wrap-style:square;v-text-anchor:top" coordsize="10752,5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DL5cQA&#10;AADcAAAADwAAAGRycy9kb3ducmV2LnhtbESPT2vCQBTE7wW/w/IK3uqmHrSJrlKlFdub//D6yD6T&#10;0OzbkH3G+O27hYLHYWZ+w8yXvatVR22oPBt4HSWgiHNvKy4MHA+fL2+ggiBbrD2TgTsFWC4GT3PM&#10;rL/xjrq9FCpCOGRooBRpMq1DXpLDMPINcfQuvnUoUbaFti3eItzVepwkE+2w4rhQYkPrkvKf/dUZ&#10;2KxXxdepO58m36kcmo+r3P0xNWb43L/PQAn18gj/t7fWwDidwt+ZeAT0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wy+XEAAAA3AAAAA8AAAAAAAAAAAAAAAAAmAIAAGRycy9k&#10;b3ducmV2LnhtbFBLBQYAAAAABAAEAPUAAACJAwAAAAA=&#10;" adj="-11796480,,5400" path="m,l,543r10752,l10752,,,xe" fillcolor="#3fba3f" stroked="f">
                  <v:stroke joinstyle="round"/>
                  <v:formulas/>
                  <v:path arrowok="t" o:connecttype="custom" o:connectlocs="0,576;0,1119;10803,1119;10803,576;0,576" o:connectangles="0,0,0,0,0" textboxrect="0,0,10752,542"/>
                  <v:textbox>
                    <w:txbxContent>
                      <w:p w14:paraId="543CF8FE" w14:textId="77777777" w:rsidR="00C64393" w:rsidRDefault="00C64393" w:rsidP="00C64393">
                        <w:pPr>
                          <w:spacing w:before="65" w:line="240" w:lineRule="exact"/>
                          <w:ind w:left="142"/>
                          <w:jc w:val="center"/>
                          <w:rPr>
                            <w:del w:id="180" w:author="Tim Healing" w:date="2017-08-07T11:02:00Z"/>
                            <w:rFonts w:ascii="Arial" w:eastAsia="Arial" w:hAnsi="Arial" w:cs="Arial"/>
                            <w:i/>
                            <w:color w:val="FFFFFF"/>
                            <w:position w:val="-1"/>
                            <w:sz w:val="18"/>
                            <w:szCs w:val="18"/>
                          </w:rPr>
                        </w:pPr>
                        <w:del w:id="181" w:author="Tim Healing" w:date="2017-08-07T11:02:00Z">
                          <w:r>
                            <w:rPr>
                              <w:rFonts w:ascii="Arial" w:eastAsia="Arial" w:hAnsi="Arial" w:cs="Arial"/>
                              <w:i/>
                              <w:color w:val="FFFFFF"/>
                              <w:position w:val="-1"/>
                              <w:sz w:val="18"/>
                              <w:szCs w:val="18"/>
                            </w:rPr>
                            <w:delText>F</w:delText>
                          </w:r>
                          <w:r>
                            <w:rPr>
                              <w:rFonts w:ascii="Arial" w:eastAsia="Arial" w:hAnsi="Arial" w:cs="Arial"/>
                              <w:i/>
                              <w:color w:val="FFFFFF"/>
                              <w:spacing w:val="2"/>
                              <w:position w:val="-1"/>
                              <w:sz w:val="18"/>
                              <w:szCs w:val="18"/>
                            </w:rPr>
                            <w:delText>u</w:delText>
                          </w:r>
                          <w:r>
                            <w:rPr>
                              <w:rFonts w:ascii="Arial" w:eastAsia="Arial" w:hAnsi="Arial" w:cs="Arial"/>
                              <w:i/>
                              <w:color w:val="FFFFFF"/>
                              <w:spacing w:val="-2"/>
                              <w:position w:val="-1"/>
                              <w:sz w:val="18"/>
                              <w:szCs w:val="18"/>
                            </w:rPr>
                            <w:delText>r</w:delText>
                          </w:r>
                          <w:r>
                            <w:rPr>
                              <w:rFonts w:ascii="Arial" w:eastAsia="Arial" w:hAnsi="Arial" w:cs="Arial"/>
                              <w:i/>
                              <w:color w:val="FFFFFF"/>
                              <w:spacing w:val="1"/>
                              <w:position w:val="-1"/>
                              <w:sz w:val="18"/>
                              <w:szCs w:val="18"/>
                            </w:rPr>
                            <w:delText>t</w:delText>
                          </w:r>
                          <w:r>
                            <w:rPr>
                              <w:rFonts w:ascii="Arial" w:eastAsia="Arial" w:hAnsi="Arial" w:cs="Arial"/>
                              <w:i/>
                              <w:color w:val="FFFFFF"/>
                              <w:spacing w:val="-3"/>
                              <w:position w:val="-1"/>
                              <w:sz w:val="18"/>
                              <w:szCs w:val="18"/>
                            </w:rPr>
                            <w:delText>h</w:delText>
                          </w:r>
                          <w:r>
                            <w:rPr>
                              <w:rFonts w:ascii="Arial" w:eastAsia="Arial" w:hAnsi="Arial" w:cs="Arial"/>
                              <w:i/>
                              <w:color w:val="FFFFFF"/>
                              <w:spacing w:val="2"/>
                              <w:position w:val="-1"/>
                              <w:sz w:val="18"/>
                              <w:szCs w:val="18"/>
                            </w:rPr>
                            <w:delText>e</w:delText>
                          </w:r>
                          <w:r>
                            <w:rPr>
                              <w:rFonts w:ascii="Arial" w:eastAsia="Arial" w:hAnsi="Arial" w:cs="Arial"/>
                              <w:i/>
                              <w:color w:val="FFFFFF"/>
                              <w:position w:val="-1"/>
                              <w:sz w:val="18"/>
                              <w:szCs w:val="18"/>
                            </w:rPr>
                            <w:delText xml:space="preserve">r </w:delText>
                          </w:r>
                          <w:r>
                            <w:rPr>
                              <w:rFonts w:ascii="Arial" w:eastAsia="Arial" w:hAnsi="Arial" w:cs="Arial"/>
                              <w:i/>
                              <w:color w:val="FFFFFF"/>
                              <w:spacing w:val="-1"/>
                              <w:position w:val="-1"/>
                              <w:sz w:val="18"/>
                              <w:szCs w:val="18"/>
                            </w:rPr>
                            <w:delText>i</w:delText>
                          </w:r>
                          <w:r>
                            <w:rPr>
                              <w:rFonts w:ascii="Arial" w:eastAsia="Arial" w:hAnsi="Arial" w:cs="Arial"/>
                              <w:i/>
                              <w:color w:val="FFFFFF"/>
                              <w:spacing w:val="2"/>
                              <w:position w:val="-1"/>
                              <w:sz w:val="18"/>
                              <w:szCs w:val="18"/>
                            </w:rPr>
                            <w:delText>n</w:delText>
                          </w:r>
                          <w:r>
                            <w:rPr>
                              <w:rFonts w:ascii="Arial" w:eastAsia="Arial" w:hAnsi="Arial" w:cs="Arial"/>
                              <w:i/>
                              <w:color w:val="FFFFFF"/>
                              <w:spacing w:val="-4"/>
                              <w:position w:val="-1"/>
                              <w:sz w:val="18"/>
                              <w:szCs w:val="18"/>
                            </w:rPr>
                            <w:delText>f</w:delText>
                          </w:r>
                          <w:r>
                            <w:rPr>
                              <w:rFonts w:ascii="Arial" w:eastAsia="Arial" w:hAnsi="Arial" w:cs="Arial"/>
                              <w:i/>
                              <w:color w:val="FFFFFF"/>
                              <w:spacing w:val="2"/>
                              <w:position w:val="-1"/>
                              <w:sz w:val="18"/>
                              <w:szCs w:val="18"/>
                            </w:rPr>
                            <w:delText>o</w:delText>
                          </w:r>
                          <w:r>
                            <w:rPr>
                              <w:rFonts w:ascii="Arial" w:eastAsia="Arial" w:hAnsi="Arial" w:cs="Arial"/>
                              <w:i/>
                              <w:color w:val="FFFFFF"/>
                              <w:spacing w:val="-2"/>
                              <w:position w:val="-1"/>
                              <w:sz w:val="18"/>
                              <w:szCs w:val="18"/>
                            </w:rPr>
                            <w:delText>rm</w:delText>
                          </w:r>
                          <w:r>
                            <w:rPr>
                              <w:rFonts w:ascii="Arial" w:eastAsia="Arial" w:hAnsi="Arial" w:cs="Arial"/>
                              <w:i/>
                              <w:color w:val="FFFFFF"/>
                              <w:spacing w:val="2"/>
                              <w:position w:val="-1"/>
                              <w:sz w:val="18"/>
                              <w:szCs w:val="18"/>
                            </w:rPr>
                            <w:delText>a</w:delText>
                          </w:r>
                          <w:r>
                            <w:rPr>
                              <w:rFonts w:ascii="Arial" w:eastAsia="Arial" w:hAnsi="Arial" w:cs="Arial"/>
                              <w:i/>
                              <w:color w:val="FFFFFF"/>
                              <w:spacing w:val="1"/>
                              <w:position w:val="-1"/>
                              <w:sz w:val="18"/>
                              <w:szCs w:val="18"/>
                            </w:rPr>
                            <w:delText>t</w:delText>
                          </w:r>
                          <w:r>
                            <w:rPr>
                              <w:rFonts w:ascii="Arial" w:eastAsia="Arial" w:hAnsi="Arial" w:cs="Arial"/>
                              <w:i/>
                              <w:color w:val="FFFFFF"/>
                              <w:spacing w:val="-1"/>
                              <w:position w:val="-1"/>
                              <w:sz w:val="18"/>
                              <w:szCs w:val="18"/>
                            </w:rPr>
                            <w:delText>i</w:delText>
                          </w:r>
                          <w:r>
                            <w:rPr>
                              <w:rFonts w:ascii="Arial" w:eastAsia="Arial" w:hAnsi="Arial" w:cs="Arial"/>
                              <w:i/>
                              <w:color w:val="FFFFFF"/>
                              <w:spacing w:val="-3"/>
                              <w:position w:val="-1"/>
                              <w:sz w:val="18"/>
                              <w:szCs w:val="18"/>
                            </w:rPr>
                            <w:delText>o</w:delText>
                          </w:r>
                          <w:r>
                            <w:rPr>
                              <w:rFonts w:ascii="Arial" w:eastAsia="Arial" w:hAnsi="Arial" w:cs="Arial"/>
                              <w:i/>
                              <w:color w:val="FFFFFF"/>
                              <w:spacing w:val="2"/>
                              <w:position w:val="-1"/>
                              <w:sz w:val="18"/>
                              <w:szCs w:val="18"/>
                            </w:rPr>
                            <w:delText>n</w:delText>
                          </w:r>
                          <w:r>
                            <w:rPr>
                              <w:rFonts w:ascii="Arial" w:eastAsia="Arial" w:hAnsi="Arial" w:cs="Arial"/>
                              <w:i/>
                              <w:color w:val="FFFFFF"/>
                              <w:position w:val="-1"/>
                              <w:sz w:val="18"/>
                              <w:szCs w:val="18"/>
                            </w:rPr>
                            <w:delText>,</w:delText>
                          </w:r>
                          <w:r>
                            <w:rPr>
                              <w:rFonts w:ascii="Arial" w:eastAsia="Arial" w:hAnsi="Arial" w:cs="Arial"/>
                              <w:i/>
                              <w:color w:val="FFFFFF"/>
                              <w:spacing w:val="2"/>
                              <w:position w:val="-1"/>
                              <w:sz w:val="18"/>
                              <w:szCs w:val="18"/>
                            </w:rPr>
                            <w:delText xml:space="preserve"> </w:delText>
                          </w:r>
                          <w:r>
                            <w:rPr>
                              <w:rFonts w:ascii="Arial" w:eastAsia="Arial" w:hAnsi="Arial" w:cs="Arial"/>
                              <w:i/>
                              <w:color w:val="FFFFFF"/>
                              <w:spacing w:val="-5"/>
                              <w:position w:val="-1"/>
                              <w:sz w:val="18"/>
                              <w:szCs w:val="18"/>
                            </w:rPr>
                            <w:delText>c</w:delText>
                          </w:r>
                          <w:r>
                            <w:rPr>
                              <w:rFonts w:ascii="Arial" w:eastAsia="Arial" w:hAnsi="Arial" w:cs="Arial"/>
                              <w:i/>
                              <w:color w:val="FFFFFF"/>
                              <w:spacing w:val="-3"/>
                              <w:position w:val="-1"/>
                              <w:sz w:val="18"/>
                              <w:szCs w:val="18"/>
                            </w:rPr>
                            <w:delText>o</w:delText>
                          </w:r>
                          <w:r>
                            <w:rPr>
                              <w:rFonts w:ascii="Arial" w:eastAsia="Arial" w:hAnsi="Arial" w:cs="Arial"/>
                              <w:i/>
                              <w:color w:val="FFFFFF"/>
                              <w:spacing w:val="2"/>
                              <w:position w:val="-1"/>
                              <w:sz w:val="18"/>
                              <w:szCs w:val="18"/>
                            </w:rPr>
                            <w:delText>n</w:delText>
                          </w:r>
                          <w:r>
                            <w:rPr>
                              <w:rFonts w:ascii="Arial" w:eastAsia="Arial" w:hAnsi="Arial" w:cs="Arial"/>
                              <w:i/>
                              <w:color w:val="FFFFFF"/>
                              <w:spacing w:val="1"/>
                              <w:position w:val="-1"/>
                              <w:sz w:val="18"/>
                              <w:szCs w:val="18"/>
                            </w:rPr>
                            <w:delText>t</w:delText>
                          </w:r>
                          <w:r>
                            <w:rPr>
                              <w:rFonts w:ascii="Arial" w:eastAsia="Arial" w:hAnsi="Arial" w:cs="Arial"/>
                              <w:i/>
                              <w:color w:val="FFFFFF"/>
                              <w:spacing w:val="2"/>
                              <w:position w:val="-1"/>
                              <w:sz w:val="18"/>
                              <w:szCs w:val="18"/>
                            </w:rPr>
                            <w:delText>a</w:delText>
                          </w:r>
                          <w:r>
                            <w:rPr>
                              <w:rFonts w:ascii="Arial" w:eastAsia="Arial" w:hAnsi="Arial" w:cs="Arial"/>
                              <w:i/>
                              <w:color w:val="FFFFFF"/>
                              <w:spacing w:val="-5"/>
                              <w:position w:val="-1"/>
                              <w:sz w:val="18"/>
                              <w:szCs w:val="18"/>
                            </w:rPr>
                            <w:delText>c</w:delText>
                          </w:r>
                          <w:r>
                            <w:rPr>
                              <w:rFonts w:ascii="Arial" w:eastAsia="Arial" w:hAnsi="Arial" w:cs="Arial"/>
                              <w:i/>
                              <w:color w:val="FFFFFF"/>
                              <w:spacing w:val="1"/>
                              <w:position w:val="-1"/>
                              <w:sz w:val="18"/>
                              <w:szCs w:val="18"/>
                            </w:rPr>
                            <w:delText>t</w:delText>
                          </w:r>
                          <w:r>
                            <w:rPr>
                              <w:rFonts w:ascii="Arial" w:eastAsia="Arial" w:hAnsi="Arial" w:cs="Arial"/>
                              <w:i/>
                              <w:color w:val="FFFFFF"/>
                              <w:position w:val="-1"/>
                              <w:sz w:val="18"/>
                              <w:szCs w:val="18"/>
                            </w:rPr>
                            <w:delText>:</w:delText>
                          </w:r>
                          <w:r>
                            <w:rPr>
                              <w:rFonts w:ascii="Arial" w:eastAsia="Arial" w:hAnsi="Arial" w:cs="Arial"/>
                              <w:i/>
                              <w:color w:val="FFFFFF"/>
                              <w:spacing w:val="-2"/>
                              <w:position w:val="-1"/>
                              <w:sz w:val="18"/>
                              <w:szCs w:val="18"/>
                            </w:rPr>
                            <w:delText xml:space="preserve"> </w:delText>
                          </w:r>
                          <w:r>
                            <w:rPr>
                              <w:rFonts w:ascii="Arial" w:eastAsia="Arial" w:hAnsi="Arial" w:cs="Arial"/>
                              <w:i/>
                              <w:color w:val="FFFFFF"/>
                              <w:spacing w:val="3"/>
                              <w:position w:val="-1"/>
                              <w:sz w:val="18"/>
                              <w:szCs w:val="18"/>
                            </w:rPr>
                            <w:delText>W</w:delText>
                          </w:r>
                          <w:r>
                            <w:rPr>
                              <w:rFonts w:ascii="Arial" w:eastAsia="Arial" w:hAnsi="Arial" w:cs="Arial"/>
                              <w:i/>
                              <w:color w:val="FFFFFF"/>
                              <w:spacing w:val="-1"/>
                              <w:position w:val="-1"/>
                              <w:sz w:val="18"/>
                              <w:szCs w:val="18"/>
                            </w:rPr>
                            <w:delText>H</w:delText>
                          </w:r>
                          <w:r>
                            <w:rPr>
                              <w:rFonts w:ascii="Arial" w:eastAsia="Arial" w:hAnsi="Arial" w:cs="Arial"/>
                              <w:i/>
                              <w:color w:val="FFFFFF"/>
                              <w:position w:val="-1"/>
                              <w:sz w:val="18"/>
                              <w:szCs w:val="18"/>
                            </w:rPr>
                            <w:delText>O</w:delText>
                          </w:r>
                          <w:r>
                            <w:rPr>
                              <w:rFonts w:ascii="Arial" w:eastAsia="Arial" w:hAnsi="Arial" w:cs="Arial"/>
                              <w:i/>
                              <w:color w:val="FFFFFF"/>
                              <w:spacing w:val="2"/>
                              <w:position w:val="-1"/>
                              <w:sz w:val="18"/>
                              <w:szCs w:val="18"/>
                            </w:rPr>
                            <w:delText xml:space="preserve"> </w:delText>
                          </w:r>
                          <w:r>
                            <w:rPr>
                              <w:rFonts w:ascii="Arial" w:eastAsia="Arial" w:hAnsi="Arial" w:cs="Arial"/>
                              <w:i/>
                              <w:color w:val="FFFFFF"/>
                              <w:position w:val="-1"/>
                              <w:sz w:val="18"/>
                              <w:szCs w:val="18"/>
                            </w:rPr>
                            <w:delText>-</w:delText>
                          </w:r>
                          <w:r>
                            <w:rPr>
                              <w:rFonts w:ascii="Arial" w:eastAsia="Arial" w:hAnsi="Arial" w:cs="Arial"/>
                              <w:i/>
                              <w:color w:val="FFFFFF"/>
                              <w:spacing w:val="-5"/>
                              <w:position w:val="-1"/>
                              <w:sz w:val="18"/>
                              <w:szCs w:val="18"/>
                            </w:rPr>
                            <w:delText xml:space="preserve"> </w:delText>
                          </w:r>
                          <w:r>
                            <w:rPr>
                              <w:rFonts w:ascii="Arial" w:eastAsia="Arial" w:hAnsi="Arial" w:cs="Arial"/>
                              <w:i/>
                              <w:color w:val="FFFFFF"/>
                              <w:position w:val="-1"/>
                              <w:sz w:val="18"/>
                              <w:szCs w:val="18"/>
                            </w:rPr>
                            <w:delText>J</w:delText>
                          </w:r>
                          <w:r>
                            <w:rPr>
                              <w:rFonts w:ascii="Arial" w:eastAsia="Arial" w:hAnsi="Arial" w:cs="Arial"/>
                              <w:i/>
                              <w:color w:val="FFFFFF"/>
                              <w:spacing w:val="-3"/>
                              <w:position w:val="-1"/>
                              <w:sz w:val="18"/>
                              <w:szCs w:val="18"/>
                            </w:rPr>
                            <w:delText>o</w:delText>
                          </w:r>
                          <w:r>
                            <w:rPr>
                              <w:rFonts w:ascii="Arial" w:eastAsia="Arial" w:hAnsi="Arial" w:cs="Arial"/>
                              <w:i/>
                              <w:color w:val="FFFFFF"/>
                              <w:spacing w:val="2"/>
                              <w:position w:val="-1"/>
                              <w:sz w:val="18"/>
                              <w:szCs w:val="18"/>
                            </w:rPr>
                            <w:delText>na</w:delText>
                          </w:r>
                          <w:r>
                            <w:rPr>
                              <w:rFonts w:ascii="Arial" w:eastAsia="Arial" w:hAnsi="Arial" w:cs="Arial"/>
                              <w:i/>
                              <w:color w:val="FFFFFF"/>
                              <w:spacing w:val="-4"/>
                              <w:position w:val="-1"/>
                              <w:sz w:val="18"/>
                              <w:szCs w:val="18"/>
                            </w:rPr>
                            <w:delText>t</w:delText>
                          </w:r>
                          <w:r>
                            <w:rPr>
                              <w:rFonts w:ascii="Arial" w:eastAsia="Arial" w:hAnsi="Arial" w:cs="Arial"/>
                              <w:i/>
                              <w:color w:val="FFFFFF"/>
                              <w:spacing w:val="2"/>
                              <w:position w:val="-1"/>
                              <w:sz w:val="18"/>
                              <w:szCs w:val="18"/>
                            </w:rPr>
                            <w:delText>h</w:delText>
                          </w:r>
                          <w:r>
                            <w:rPr>
                              <w:rFonts w:ascii="Arial" w:eastAsia="Arial" w:hAnsi="Arial" w:cs="Arial"/>
                              <w:i/>
                              <w:color w:val="FFFFFF"/>
                              <w:spacing w:val="-3"/>
                              <w:position w:val="-1"/>
                              <w:sz w:val="18"/>
                              <w:szCs w:val="18"/>
                            </w:rPr>
                            <w:delText>a</w:delText>
                          </w:r>
                          <w:r>
                            <w:rPr>
                              <w:rFonts w:ascii="Arial" w:eastAsia="Arial" w:hAnsi="Arial" w:cs="Arial"/>
                              <w:i/>
                              <w:color w:val="FFFFFF"/>
                              <w:position w:val="-1"/>
                              <w:sz w:val="18"/>
                              <w:szCs w:val="18"/>
                            </w:rPr>
                            <w:delText>n</w:delText>
                          </w:r>
                          <w:r>
                            <w:rPr>
                              <w:rFonts w:ascii="Arial" w:eastAsia="Arial" w:hAnsi="Arial" w:cs="Arial"/>
                              <w:i/>
                              <w:color w:val="FFFFFF"/>
                              <w:spacing w:val="-1"/>
                              <w:position w:val="-1"/>
                              <w:sz w:val="18"/>
                              <w:szCs w:val="18"/>
                            </w:rPr>
                            <w:delText xml:space="preserve"> </w:delText>
                          </w:r>
                          <w:r>
                            <w:rPr>
                              <w:rFonts w:ascii="Arial" w:eastAsia="Arial" w:hAnsi="Arial" w:cs="Arial"/>
                              <w:i/>
                              <w:color w:val="FFFFFF"/>
                              <w:spacing w:val="2"/>
                              <w:position w:val="-1"/>
                              <w:sz w:val="18"/>
                              <w:szCs w:val="18"/>
                            </w:rPr>
                            <w:delText>Ab</w:delText>
                          </w:r>
                          <w:r>
                            <w:rPr>
                              <w:rFonts w:ascii="Arial" w:eastAsia="Arial" w:hAnsi="Arial" w:cs="Arial"/>
                              <w:i/>
                              <w:color w:val="FFFFFF"/>
                              <w:spacing w:val="-6"/>
                              <w:position w:val="-1"/>
                              <w:sz w:val="18"/>
                              <w:szCs w:val="18"/>
                            </w:rPr>
                            <w:delText>r</w:delText>
                          </w:r>
                          <w:r>
                            <w:rPr>
                              <w:rFonts w:ascii="Arial" w:eastAsia="Arial" w:hAnsi="Arial" w:cs="Arial"/>
                              <w:i/>
                              <w:color w:val="FFFFFF"/>
                              <w:spacing w:val="2"/>
                              <w:position w:val="-1"/>
                              <w:sz w:val="18"/>
                              <w:szCs w:val="18"/>
                            </w:rPr>
                            <w:delText>a</w:delText>
                          </w:r>
                          <w:r>
                            <w:rPr>
                              <w:rFonts w:ascii="Arial" w:eastAsia="Arial" w:hAnsi="Arial" w:cs="Arial"/>
                              <w:i/>
                              <w:color w:val="FFFFFF"/>
                              <w:spacing w:val="-3"/>
                              <w:position w:val="-1"/>
                              <w:sz w:val="18"/>
                              <w:szCs w:val="18"/>
                            </w:rPr>
                            <w:delText>h</w:delText>
                          </w:r>
                          <w:r>
                            <w:rPr>
                              <w:rFonts w:ascii="Arial" w:eastAsia="Arial" w:hAnsi="Arial" w:cs="Arial"/>
                              <w:i/>
                              <w:color w:val="FFFFFF"/>
                              <w:spacing w:val="2"/>
                              <w:position w:val="-1"/>
                              <w:sz w:val="18"/>
                              <w:szCs w:val="18"/>
                            </w:rPr>
                            <w:delText>a</w:delText>
                          </w:r>
                          <w:r>
                            <w:rPr>
                              <w:rFonts w:ascii="Arial" w:eastAsia="Arial" w:hAnsi="Arial" w:cs="Arial"/>
                              <w:i/>
                              <w:color w:val="FFFFFF"/>
                              <w:spacing w:val="-2"/>
                              <w:position w:val="-1"/>
                              <w:sz w:val="18"/>
                              <w:szCs w:val="18"/>
                            </w:rPr>
                            <w:delText>m</w:delText>
                          </w:r>
                          <w:r>
                            <w:rPr>
                              <w:rFonts w:ascii="Arial" w:eastAsia="Arial" w:hAnsi="Arial" w:cs="Arial"/>
                              <w:i/>
                              <w:color w:val="FFFFFF"/>
                              <w:position w:val="-1"/>
                              <w:sz w:val="18"/>
                              <w:szCs w:val="18"/>
                            </w:rPr>
                            <w:delText>s</w:delText>
                          </w:r>
                          <w:r>
                            <w:rPr>
                              <w:rFonts w:ascii="Arial" w:eastAsia="Arial" w:hAnsi="Arial" w:cs="Arial"/>
                              <w:i/>
                              <w:color w:val="FFFFFF"/>
                              <w:spacing w:val="1"/>
                              <w:position w:val="-1"/>
                              <w:sz w:val="18"/>
                              <w:szCs w:val="18"/>
                            </w:rPr>
                            <w:delText xml:space="preserve"> </w:delText>
                          </w:r>
                          <w:r>
                            <w:rPr>
                              <w:rFonts w:ascii="Arial" w:eastAsia="Arial" w:hAnsi="Arial" w:cs="Arial"/>
                              <w:i/>
                              <w:color w:val="FFFFFF"/>
                              <w:spacing w:val="-2"/>
                              <w:position w:val="-1"/>
                              <w:sz w:val="18"/>
                              <w:szCs w:val="18"/>
                            </w:rPr>
                            <w:delText>(</w:delText>
                          </w:r>
                          <w:r w:rsidRPr="00C36494">
                            <w:rPr>
                              <w:color w:val="FFFFFF" w:themeColor="background1"/>
                            </w:rPr>
                            <w:delText>abrahamsj@who.int</w:delText>
                          </w:r>
                          <w:r w:rsidRPr="00C36494">
                            <w:rPr>
                              <w:rFonts w:ascii="Arial" w:eastAsia="Arial" w:hAnsi="Arial" w:cs="Arial"/>
                              <w:i/>
                              <w:color w:val="FFFFFF" w:themeColor="background1"/>
                              <w:position w:val="-1"/>
                              <w:sz w:val="18"/>
                              <w:szCs w:val="18"/>
                            </w:rPr>
                            <w:delText xml:space="preserve">), PHE </w:delText>
                          </w:r>
                          <w:r>
                            <w:rPr>
                              <w:rFonts w:ascii="Arial" w:eastAsia="Arial" w:hAnsi="Arial" w:cs="Arial"/>
                              <w:i/>
                              <w:color w:val="FFFFFF"/>
                              <w:position w:val="-1"/>
                              <w:sz w:val="18"/>
                              <w:szCs w:val="18"/>
                            </w:rPr>
                            <w:delText>– Virginia Murray     (virginia.murray@phe.gov.uk), UNISDR – Chadia Wannous (wannous@un.org)</w:delText>
                          </w:r>
                        </w:del>
                      </w:p>
                      <w:p w14:paraId="42290A34" w14:textId="77777777" w:rsidR="00C64393" w:rsidRPr="005B3CFD" w:rsidRDefault="00C64393" w:rsidP="007C7216">
                        <w:pPr>
                          <w:spacing w:before="65" w:line="240" w:lineRule="exact"/>
                          <w:jc w:val="center"/>
                          <w:rPr>
                            <w:del w:id="182" w:author="Tim Healing" w:date="2017-08-07T11:02:00Z"/>
                            <w:rFonts w:ascii="Arial" w:eastAsia="Arial" w:hAnsi="Arial" w:cs="Arial"/>
                          </w:rPr>
                        </w:pPr>
                      </w:p>
                      <w:p w14:paraId="3B79563E" w14:textId="77777777" w:rsidR="003633E7" w:rsidRDefault="003633E7" w:rsidP="003633E7">
                        <w:pPr>
                          <w:jc w:val="center"/>
                          <w:rPr>
                            <w:del w:id="183" w:author="Tim Healing" w:date="2017-08-07T11:02:00Z"/>
                          </w:rPr>
                        </w:pPr>
                      </w:p>
                    </w:txbxContent>
                  </v:textbox>
                </v:shape>
                <w10:wrap anchorx="margin" anchory="page"/>
              </v:group>
            </w:pict>
          </mc:Fallback>
        </mc:AlternateContent>
      </w:r>
    </w:del>
    <w:ins w:id="163" w:author="Tim Healing" w:date="2017-08-07T11:02:00Z">
      <w:r w:rsidR="003633E7">
        <w:rPr>
          <w:noProof/>
          <w:lang w:val="en-US" w:eastAsia="zh-CN"/>
        </w:rPr>
        <mc:AlternateContent>
          <mc:Choice Requires="wpg">
            <w:drawing>
              <wp:anchor distT="0" distB="0" distL="114300" distR="114300" simplePos="0" relativeHeight="251671552" behindDoc="1" locked="0" layoutInCell="1" allowOverlap="1" wp14:anchorId="5F288768" wp14:editId="30DF978B">
                <wp:simplePos x="0" y="0"/>
                <wp:positionH relativeFrom="margin">
                  <wp:posOffset>-148590</wp:posOffset>
                </wp:positionH>
                <wp:positionV relativeFrom="page">
                  <wp:posOffset>75565</wp:posOffset>
                </wp:positionV>
                <wp:extent cx="7248525" cy="466725"/>
                <wp:effectExtent l="0" t="0" r="9525" b="2857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8525" cy="466725"/>
                          <a:chOff x="528" y="636"/>
                          <a:chExt cx="10803" cy="542"/>
                        </a:xfrm>
                      </wpg:grpSpPr>
                      <wps:wsp>
                        <wps:cNvPr id="12" name="Freeform 14"/>
                        <wps:cNvSpPr>
                          <a:spLocks/>
                        </wps:cNvSpPr>
                        <wps:spPr bwMode="auto">
                          <a:xfrm>
                            <a:off x="528" y="636"/>
                            <a:ext cx="10803" cy="542"/>
                          </a:xfrm>
                          <a:custGeom>
                            <a:avLst/>
                            <a:gdLst>
                              <a:gd name="T0" fmla="+- 0 576 576"/>
                              <a:gd name="T1" fmla="*/ T0 w 10752"/>
                              <a:gd name="T2" fmla="+- 0 576 576"/>
                              <a:gd name="T3" fmla="*/ 576 h 542"/>
                              <a:gd name="T4" fmla="+- 0 576 576"/>
                              <a:gd name="T5" fmla="*/ T4 w 10752"/>
                              <a:gd name="T6" fmla="+- 0 1119 576"/>
                              <a:gd name="T7" fmla="*/ 1119 h 542"/>
                              <a:gd name="T8" fmla="+- 0 11328 576"/>
                              <a:gd name="T9" fmla="*/ T8 w 10752"/>
                              <a:gd name="T10" fmla="+- 0 1119 576"/>
                              <a:gd name="T11" fmla="*/ 1119 h 542"/>
                              <a:gd name="T12" fmla="+- 0 11328 576"/>
                              <a:gd name="T13" fmla="*/ T12 w 10752"/>
                              <a:gd name="T14" fmla="+- 0 576 576"/>
                              <a:gd name="T15" fmla="*/ 576 h 542"/>
                              <a:gd name="T16" fmla="+- 0 576 576"/>
                              <a:gd name="T17" fmla="*/ T16 w 10752"/>
                              <a:gd name="T18" fmla="+- 0 576 576"/>
                              <a:gd name="T19" fmla="*/ 576 h 542"/>
                            </a:gdLst>
                            <a:ahLst/>
                            <a:cxnLst>
                              <a:cxn ang="0">
                                <a:pos x="T1" y="T3"/>
                              </a:cxn>
                              <a:cxn ang="0">
                                <a:pos x="T5" y="T7"/>
                              </a:cxn>
                              <a:cxn ang="0">
                                <a:pos x="T9" y="T11"/>
                              </a:cxn>
                              <a:cxn ang="0">
                                <a:pos x="T13" y="T15"/>
                              </a:cxn>
                              <a:cxn ang="0">
                                <a:pos x="T17" y="T19"/>
                              </a:cxn>
                            </a:cxnLst>
                            <a:rect l="0" t="0" r="r" b="b"/>
                            <a:pathLst>
                              <a:path w="10752" h="542">
                                <a:moveTo>
                                  <a:pt x="0" y="0"/>
                                </a:moveTo>
                                <a:lnTo>
                                  <a:pt x="0" y="543"/>
                                </a:lnTo>
                                <a:lnTo>
                                  <a:pt x="10752" y="543"/>
                                </a:lnTo>
                                <a:lnTo>
                                  <a:pt x="10752" y="0"/>
                                </a:lnTo>
                                <a:lnTo>
                                  <a:pt x="0" y="0"/>
                                </a:lnTo>
                                <a:close/>
                              </a:path>
                            </a:pathLst>
                          </a:custGeom>
                          <a:solidFill>
                            <a:srgbClr val="3FBA3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64393" w:rsidRDefault="00C64393" w:rsidP="00C64393">
                              <w:pPr>
                                <w:spacing w:before="65" w:line="240" w:lineRule="exact"/>
                                <w:ind w:left="142"/>
                                <w:jc w:val="center"/>
                                <w:rPr>
                                  <w:ins w:id="164" w:author="Tim Healing" w:date="2017-08-07T11:02:00Z"/>
                                  <w:rFonts w:ascii="Arial" w:eastAsia="Arial" w:hAnsi="Arial" w:cs="Arial"/>
                                  <w:i/>
                                  <w:color w:val="FFFFFF"/>
                                  <w:position w:val="-1"/>
                                  <w:sz w:val="18"/>
                                  <w:szCs w:val="18"/>
                                </w:rPr>
                              </w:pPr>
                              <w:ins w:id="165" w:author="Tim Healing" w:date="2017-08-07T11:02:00Z">
                                <w:r>
                                  <w:rPr>
                                    <w:rFonts w:ascii="Arial" w:eastAsia="Arial" w:hAnsi="Arial" w:cs="Arial"/>
                                    <w:i/>
                                    <w:color w:val="FFFFFF"/>
                                    <w:position w:val="-1"/>
                                    <w:sz w:val="18"/>
                                    <w:szCs w:val="18"/>
                                  </w:rPr>
                                  <w:t>F</w:t>
                                </w:r>
                                <w:r>
                                  <w:rPr>
                                    <w:rFonts w:ascii="Arial" w:eastAsia="Arial" w:hAnsi="Arial" w:cs="Arial"/>
                                    <w:i/>
                                    <w:color w:val="FFFFFF"/>
                                    <w:spacing w:val="2"/>
                                    <w:position w:val="-1"/>
                                    <w:sz w:val="18"/>
                                    <w:szCs w:val="18"/>
                                  </w:rPr>
                                  <w:t>u</w:t>
                                </w:r>
                                <w:r>
                                  <w:rPr>
                                    <w:rFonts w:ascii="Arial" w:eastAsia="Arial" w:hAnsi="Arial" w:cs="Arial"/>
                                    <w:i/>
                                    <w:color w:val="FFFFFF"/>
                                    <w:spacing w:val="-2"/>
                                    <w:position w:val="-1"/>
                                    <w:sz w:val="18"/>
                                    <w:szCs w:val="18"/>
                                  </w:rPr>
                                  <w:t>r</w:t>
                                </w:r>
                                <w:r>
                                  <w:rPr>
                                    <w:rFonts w:ascii="Arial" w:eastAsia="Arial" w:hAnsi="Arial" w:cs="Arial"/>
                                    <w:i/>
                                    <w:color w:val="FFFFFF"/>
                                    <w:spacing w:val="1"/>
                                    <w:position w:val="-1"/>
                                    <w:sz w:val="18"/>
                                    <w:szCs w:val="18"/>
                                  </w:rPr>
                                  <w:t>t</w:t>
                                </w:r>
                                <w:r>
                                  <w:rPr>
                                    <w:rFonts w:ascii="Arial" w:eastAsia="Arial" w:hAnsi="Arial" w:cs="Arial"/>
                                    <w:i/>
                                    <w:color w:val="FFFFFF"/>
                                    <w:spacing w:val="-3"/>
                                    <w:position w:val="-1"/>
                                    <w:sz w:val="18"/>
                                    <w:szCs w:val="18"/>
                                  </w:rPr>
                                  <w:t>h</w:t>
                                </w:r>
                                <w:r>
                                  <w:rPr>
                                    <w:rFonts w:ascii="Arial" w:eastAsia="Arial" w:hAnsi="Arial" w:cs="Arial"/>
                                    <w:i/>
                                    <w:color w:val="FFFFFF"/>
                                    <w:spacing w:val="2"/>
                                    <w:position w:val="-1"/>
                                    <w:sz w:val="18"/>
                                    <w:szCs w:val="18"/>
                                  </w:rPr>
                                  <w:t>e</w:t>
                                </w:r>
                                <w:r>
                                  <w:rPr>
                                    <w:rFonts w:ascii="Arial" w:eastAsia="Arial" w:hAnsi="Arial" w:cs="Arial"/>
                                    <w:i/>
                                    <w:color w:val="FFFFFF"/>
                                    <w:position w:val="-1"/>
                                    <w:sz w:val="18"/>
                                    <w:szCs w:val="18"/>
                                  </w:rPr>
                                  <w:t xml:space="preserve">r </w:t>
                                </w:r>
                                <w:r>
                                  <w:rPr>
                                    <w:rFonts w:ascii="Arial" w:eastAsia="Arial" w:hAnsi="Arial" w:cs="Arial"/>
                                    <w:i/>
                                    <w:color w:val="FFFFFF"/>
                                    <w:spacing w:val="-1"/>
                                    <w:position w:val="-1"/>
                                    <w:sz w:val="18"/>
                                    <w:szCs w:val="18"/>
                                  </w:rPr>
                                  <w:t>i</w:t>
                                </w:r>
                                <w:r>
                                  <w:rPr>
                                    <w:rFonts w:ascii="Arial" w:eastAsia="Arial" w:hAnsi="Arial" w:cs="Arial"/>
                                    <w:i/>
                                    <w:color w:val="FFFFFF"/>
                                    <w:spacing w:val="2"/>
                                    <w:position w:val="-1"/>
                                    <w:sz w:val="18"/>
                                    <w:szCs w:val="18"/>
                                  </w:rPr>
                                  <w:t>n</w:t>
                                </w:r>
                                <w:r>
                                  <w:rPr>
                                    <w:rFonts w:ascii="Arial" w:eastAsia="Arial" w:hAnsi="Arial" w:cs="Arial"/>
                                    <w:i/>
                                    <w:color w:val="FFFFFF"/>
                                    <w:spacing w:val="-4"/>
                                    <w:position w:val="-1"/>
                                    <w:sz w:val="18"/>
                                    <w:szCs w:val="18"/>
                                  </w:rPr>
                                  <w:t>f</w:t>
                                </w:r>
                                <w:r>
                                  <w:rPr>
                                    <w:rFonts w:ascii="Arial" w:eastAsia="Arial" w:hAnsi="Arial" w:cs="Arial"/>
                                    <w:i/>
                                    <w:color w:val="FFFFFF"/>
                                    <w:spacing w:val="2"/>
                                    <w:position w:val="-1"/>
                                    <w:sz w:val="18"/>
                                    <w:szCs w:val="18"/>
                                  </w:rPr>
                                  <w:t>o</w:t>
                                </w:r>
                                <w:r>
                                  <w:rPr>
                                    <w:rFonts w:ascii="Arial" w:eastAsia="Arial" w:hAnsi="Arial" w:cs="Arial"/>
                                    <w:i/>
                                    <w:color w:val="FFFFFF"/>
                                    <w:spacing w:val="-2"/>
                                    <w:position w:val="-1"/>
                                    <w:sz w:val="18"/>
                                    <w:szCs w:val="18"/>
                                  </w:rPr>
                                  <w:t>rm</w:t>
                                </w:r>
                                <w:r>
                                  <w:rPr>
                                    <w:rFonts w:ascii="Arial" w:eastAsia="Arial" w:hAnsi="Arial" w:cs="Arial"/>
                                    <w:i/>
                                    <w:color w:val="FFFFFF"/>
                                    <w:spacing w:val="2"/>
                                    <w:position w:val="-1"/>
                                    <w:sz w:val="18"/>
                                    <w:szCs w:val="18"/>
                                  </w:rPr>
                                  <w:t>a</w:t>
                                </w:r>
                                <w:r>
                                  <w:rPr>
                                    <w:rFonts w:ascii="Arial" w:eastAsia="Arial" w:hAnsi="Arial" w:cs="Arial"/>
                                    <w:i/>
                                    <w:color w:val="FFFFFF"/>
                                    <w:spacing w:val="1"/>
                                    <w:position w:val="-1"/>
                                    <w:sz w:val="18"/>
                                    <w:szCs w:val="18"/>
                                  </w:rPr>
                                  <w:t>t</w:t>
                                </w:r>
                                <w:r>
                                  <w:rPr>
                                    <w:rFonts w:ascii="Arial" w:eastAsia="Arial" w:hAnsi="Arial" w:cs="Arial"/>
                                    <w:i/>
                                    <w:color w:val="FFFFFF"/>
                                    <w:spacing w:val="-1"/>
                                    <w:position w:val="-1"/>
                                    <w:sz w:val="18"/>
                                    <w:szCs w:val="18"/>
                                  </w:rPr>
                                  <w:t>i</w:t>
                                </w:r>
                                <w:r>
                                  <w:rPr>
                                    <w:rFonts w:ascii="Arial" w:eastAsia="Arial" w:hAnsi="Arial" w:cs="Arial"/>
                                    <w:i/>
                                    <w:color w:val="FFFFFF"/>
                                    <w:spacing w:val="-3"/>
                                    <w:position w:val="-1"/>
                                    <w:sz w:val="18"/>
                                    <w:szCs w:val="18"/>
                                  </w:rPr>
                                  <w:t>o</w:t>
                                </w:r>
                                <w:r>
                                  <w:rPr>
                                    <w:rFonts w:ascii="Arial" w:eastAsia="Arial" w:hAnsi="Arial" w:cs="Arial"/>
                                    <w:i/>
                                    <w:color w:val="FFFFFF"/>
                                    <w:spacing w:val="2"/>
                                    <w:position w:val="-1"/>
                                    <w:sz w:val="18"/>
                                    <w:szCs w:val="18"/>
                                  </w:rPr>
                                  <w:t>n</w:t>
                                </w:r>
                                <w:r>
                                  <w:rPr>
                                    <w:rFonts w:ascii="Arial" w:eastAsia="Arial" w:hAnsi="Arial" w:cs="Arial"/>
                                    <w:i/>
                                    <w:color w:val="FFFFFF"/>
                                    <w:position w:val="-1"/>
                                    <w:sz w:val="18"/>
                                    <w:szCs w:val="18"/>
                                  </w:rPr>
                                  <w:t>,</w:t>
                                </w:r>
                                <w:r>
                                  <w:rPr>
                                    <w:rFonts w:ascii="Arial" w:eastAsia="Arial" w:hAnsi="Arial" w:cs="Arial"/>
                                    <w:i/>
                                    <w:color w:val="FFFFFF"/>
                                    <w:spacing w:val="2"/>
                                    <w:position w:val="-1"/>
                                    <w:sz w:val="18"/>
                                    <w:szCs w:val="18"/>
                                  </w:rPr>
                                  <w:t xml:space="preserve"> </w:t>
                                </w:r>
                                <w:r>
                                  <w:rPr>
                                    <w:rFonts w:ascii="Arial" w:eastAsia="Arial" w:hAnsi="Arial" w:cs="Arial"/>
                                    <w:i/>
                                    <w:color w:val="FFFFFF"/>
                                    <w:spacing w:val="-5"/>
                                    <w:position w:val="-1"/>
                                    <w:sz w:val="18"/>
                                    <w:szCs w:val="18"/>
                                  </w:rPr>
                                  <w:t>c</w:t>
                                </w:r>
                                <w:r>
                                  <w:rPr>
                                    <w:rFonts w:ascii="Arial" w:eastAsia="Arial" w:hAnsi="Arial" w:cs="Arial"/>
                                    <w:i/>
                                    <w:color w:val="FFFFFF"/>
                                    <w:spacing w:val="-3"/>
                                    <w:position w:val="-1"/>
                                    <w:sz w:val="18"/>
                                    <w:szCs w:val="18"/>
                                  </w:rPr>
                                  <w:t>o</w:t>
                                </w:r>
                                <w:r>
                                  <w:rPr>
                                    <w:rFonts w:ascii="Arial" w:eastAsia="Arial" w:hAnsi="Arial" w:cs="Arial"/>
                                    <w:i/>
                                    <w:color w:val="FFFFFF"/>
                                    <w:spacing w:val="2"/>
                                    <w:position w:val="-1"/>
                                    <w:sz w:val="18"/>
                                    <w:szCs w:val="18"/>
                                  </w:rPr>
                                  <w:t>n</w:t>
                                </w:r>
                                <w:r>
                                  <w:rPr>
                                    <w:rFonts w:ascii="Arial" w:eastAsia="Arial" w:hAnsi="Arial" w:cs="Arial"/>
                                    <w:i/>
                                    <w:color w:val="FFFFFF"/>
                                    <w:spacing w:val="1"/>
                                    <w:position w:val="-1"/>
                                    <w:sz w:val="18"/>
                                    <w:szCs w:val="18"/>
                                  </w:rPr>
                                  <w:t>t</w:t>
                                </w:r>
                                <w:r>
                                  <w:rPr>
                                    <w:rFonts w:ascii="Arial" w:eastAsia="Arial" w:hAnsi="Arial" w:cs="Arial"/>
                                    <w:i/>
                                    <w:color w:val="FFFFFF"/>
                                    <w:spacing w:val="2"/>
                                    <w:position w:val="-1"/>
                                    <w:sz w:val="18"/>
                                    <w:szCs w:val="18"/>
                                  </w:rPr>
                                  <w:t>a</w:t>
                                </w:r>
                                <w:r>
                                  <w:rPr>
                                    <w:rFonts w:ascii="Arial" w:eastAsia="Arial" w:hAnsi="Arial" w:cs="Arial"/>
                                    <w:i/>
                                    <w:color w:val="FFFFFF"/>
                                    <w:spacing w:val="-5"/>
                                    <w:position w:val="-1"/>
                                    <w:sz w:val="18"/>
                                    <w:szCs w:val="18"/>
                                  </w:rPr>
                                  <w:t>c</w:t>
                                </w:r>
                                <w:r>
                                  <w:rPr>
                                    <w:rFonts w:ascii="Arial" w:eastAsia="Arial" w:hAnsi="Arial" w:cs="Arial"/>
                                    <w:i/>
                                    <w:color w:val="FFFFFF"/>
                                    <w:spacing w:val="1"/>
                                    <w:position w:val="-1"/>
                                    <w:sz w:val="18"/>
                                    <w:szCs w:val="18"/>
                                  </w:rPr>
                                  <w:t>t</w:t>
                                </w:r>
                                <w:r>
                                  <w:rPr>
                                    <w:rFonts w:ascii="Arial" w:eastAsia="Arial" w:hAnsi="Arial" w:cs="Arial"/>
                                    <w:i/>
                                    <w:color w:val="FFFFFF"/>
                                    <w:position w:val="-1"/>
                                    <w:sz w:val="18"/>
                                    <w:szCs w:val="18"/>
                                  </w:rPr>
                                  <w:t>:</w:t>
                                </w:r>
                                <w:r>
                                  <w:rPr>
                                    <w:rFonts w:ascii="Arial" w:eastAsia="Arial" w:hAnsi="Arial" w:cs="Arial"/>
                                    <w:i/>
                                    <w:color w:val="FFFFFF"/>
                                    <w:spacing w:val="-2"/>
                                    <w:position w:val="-1"/>
                                    <w:sz w:val="18"/>
                                    <w:szCs w:val="18"/>
                                  </w:rPr>
                                  <w:t xml:space="preserve"> </w:t>
                                </w:r>
                                <w:r>
                                  <w:rPr>
                                    <w:rFonts w:ascii="Arial" w:eastAsia="Arial" w:hAnsi="Arial" w:cs="Arial"/>
                                    <w:i/>
                                    <w:color w:val="FFFFFF"/>
                                    <w:spacing w:val="3"/>
                                    <w:position w:val="-1"/>
                                    <w:sz w:val="18"/>
                                    <w:szCs w:val="18"/>
                                  </w:rPr>
                                  <w:t>W</w:t>
                                </w:r>
                                <w:r>
                                  <w:rPr>
                                    <w:rFonts w:ascii="Arial" w:eastAsia="Arial" w:hAnsi="Arial" w:cs="Arial"/>
                                    <w:i/>
                                    <w:color w:val="FFFFFF"/>
                                    <w:spacing w:val="-1"/>
                                    <w:position w:val="-1"/>
                                    <w:sz w:val="18"/>
                                    <w:szCs w:val="18"/>
                                  </w:rPr>
                                  <w:t>H</w:t>
                                </w:r>
                                <w:r>
                                  <w:rPr>
                                    <w:rFonts w:ascii="Arial" w:eastAsia="Arial" w:hAnsi="Arial" w:cs="Arial"/>
                                    <w:i/>
                                    <w:color w:val="FFFFFF"/>
                                    <w:position w:val="-1"/>
                                    <w:sz w:val="18"/>
                                    <w:szCs w:val="18"/>
                                  </w:rPr>
                                  <w:t>O</w:t>
                                </w:r>
                                <w:r>
                                  <w:rPr>
                                    <w:rFonts w:ascii="Arial" w:eastAsia="Arial" w:hAnsi="Arial" w:cs="Arial"/>
                                    <w:i/>
                                    <w:color w:val="FFFFFF"/>
                                    <w:spacing w:val="2"/>
                                    <w:position w:val="-1"/>
                                    <w:sz w:val="18"/>
                                    <w:szCs w:val="18"/>
                                  </w:rPr>
                                  <w:t xml:space="preserve"> </w:t>
                                </w:r>
                                <w:r>
                                  <w:rPr>
                                    <w:rFonts w:ascii="Arial" w:eastAsia="Arial" w:hAnsi="Arial" w:cs="Arial"/>
                                    <w:i/>
                                    <w:color w:val="FFFFFF"/>
                                    <w:position w:val="-1"/>
                                    <w:sz w:val="18"/>
                                    <w:szCs w:val="18"/>
                                  </w:rPr>
                                  <w:t>-</w:t>
                                </w:r>
                                <w:r>
                                  <w:rPr>
                                    <w:rFonts w:ascii="Arial" w:eastAsia="Arial" w:hAnsi="Arial" w:cs="Arial"/>
                                    <w:i/>
                                    <w:color w:val="FFFFFF"/>
                                    <w:spacing w:val="-5"/>
                                    <w:position w:val="-1"/>
                                    <w:sz w:val="18"/>
                                    <w:szCs w:val="18"/>
                                  </w:rPr>
                                  <w:t xml:space="preserve"> </w:t>
                                </w:r>
                                <w:r>
                                  <w:rPr>
                                    <w:rFonts w:ascii="Arial" w:eastAsia="Arial" w:hAnsi="Arial" w:cs="Arial"/>
                                    <w:i/>
                                    <w:color w:val="FFFFFF"/>
                                    <w:position w:val="-1"/>
                                    <w:sz w:val="18"/>
                                    <w:szCs w:val="18"/>
                                  </w:rPr>
                                  <w:t>J</w:t>
                                </w:r>
                                <w:r>
                                  <w:rPr>
                                    <w:rFonts w:ascii="Arial" w:eastAsia="Arial" w:hAnsi="Arial" w:cs="Arial"/>
                                    <w:i/>
                                    <w:color w:val="FFFFFF"/>
                                    <w:spacing w:val="-3"/>
                                    <w:position w:val="-1"/>
                                    <w:sz w:val="18"/>
                                    <w:szCs w:val="18"/>
                                  </w:rPr>
                                  <w:t>o</w:t>
                                </w:r>
                                <w:r>
                                  <w:rPr>
                                    <w:rFonts w:ascii="Arial" w:eastAsia="Arial" w:hAnsi="Arial" w:cs="Arial"/>
                                    <w:i/>
                                    <w:color w:val="FFFFFF"/>
                                    <w:spacing w:val="2"/>
                                    <w:position w:val="-1"/>
                                    <w:sz w:val="18"/>
                                    <w:szCs w:val="18"/>
                                  </w:rPr>
                                  <w:t>na</w:t>
                                </w:r>
                                <w:r>
                                  <w:rPr>
                                    <w:rFonts w:ascii="Arial" w:eastAsia="Arial" w:hAnsi="Arial" w:cs="Arial"/>
                                    <w:i/>
                                    <w:color w:val="FFFFFF"/>
                                    <w:spacing w:val="-4"/>
                                    <w:position w:val="-1"/>
                                    <w:sz w:val="18"/>
                                    <w:szCs w:val="18"/>
                                  </w:rPr>
                                  <w:t>t</w:t>
                                </w:r>
                                <w:r>
                                  <w:rPr>
                                    <w:rFonts w:ascii="Arial" w:eastAsia="Arial" w:hAnsi="Arial" w:cs="Arial"/>
                                    <w:i/>
                                    <w:color w:val="FFFFFF"/>
                                    <w:spacing w:val="2"/>
                                    <w:position w:val="-1"/>
                                    <w:sz w:val="18"/>
                                    <w:szCs w:val="18"/>
                                  </w:rPr>
                                  <w:t>h</w:t>
                                </w:r>
                                <w:r>
                                  <w:rPr>
                                    <w:rFonts w:ascii="Arial" w:eastAsia="Arial" w:hAnsi="Arial" w:cs="Arial"/>
                                    <w:i/>
                                    <w:color w:val="FFFFFF"/>
                                    <w:spacing w:val="-3"/>
                                    <w:position w:val="-1"/>
                                    <w:sz w:val="18"/>
                                    <w:szCs w:val="18"/>
                                  </w:rPr>
                                  <w:t>a</w:t>
                                </w:r>
                                <w:r>
                                  <w:rPr>
                                    <w:rFonts w:ascii="Arial" w:eastAsia="Arial" w:hAnsi="Arial" w:cs="Arial"/>
                                    <w:i/>
                                    <w:color w:val="FFFFFF"/>
                                    <w:position w:val="-1"/>
                                    <w:sz w:val="18"/>
                                    <w:szCs w:val="18"/>
                                  </w:rPr>
                                  <w:t>n</w:t>
                                </w:r>
                                <w:r>
                                  <w:rPr>
                                    <w:rFonts w:ascii="Arial" w:eastAsia="Arial" w:hAnsi="Arial" w:cs="Arial"/>
                                    <w:i/>
                                    <w:color w:val="FFFFFF"/>
                                    <w:spacing w:val="-1"/>
                                    <w:position w:val="-1"/>
                                    <w:sz w:val="18"/>
                                    <w:szCs w:val="18"/>
                                  </w:rPr>
                                  <w:t xml:space="preserve"> </w:t>
                                </w:r>
                                <w:r>
                                  <w:rPr>
                                    <w:rFonts w:ascii="Arial" w:eastAsia="Arial" w:hAnsi="Arial" w:cs="Arial"/>
                                    <w:i/>
                                    <w:color w:val="FFFFFF"/>
                                    <w:spacing w:val="2"/>
                                    <w:position w:val="-1"/>
                                    <w:sz w:val="18"/>
                                    <w:szCs w:val="18"/>
                                  </w:rPr>
                                  <w:t>Ab</w:t>
                                </w:r>
                                <w:r>
                                  <w:rPr>
                                    <w:rFonts w:ascii="Arial" w:eastAsia="Arial" w:hAnsi="Arial" w:cs="Arial"/>
                                    <w:i/>
                                    <w:color w:val="FFFFFF"/>
                                    <w:spacing w:val="-6"/>
                                    <w:position w:val="-1"/>
                                    <w:sz w:val="18"/>
                                    <w:szCs w:val="18"/>
                                  </w:rPr>
                                  <w:t>r</w:t>
                                </w:r>
                                <w:r>
                                  <w:rPr>
                                    <w:rFonts w:ascii="Arial" w:eastAsia="Arial" w:hAnsi="Arial" w:cs="Arial"/>
                                    <w:i/>
                                    <w:color w:val="FFFFFF"/>
                                    <w:spacing w:val="2"/>
                                    <w:position w:val="-1"/>
                                    <w:sz w:val="18"/>
                                    <w:szCs w:val="18"/>
                                  </w:rPr>
                                  <w:t>a</w:t>
                                </w:r>
                                <w:r>
                                  <w:rPr>
                                    <w:rFonts w:ascii="Arial" w:eastAsia="Arial" w:hAnsi="Arial" w:cs="Arial"/>
                                    <w:i/>
                                    <w:color w:val="FFFFFF"/>
                                    <w:spacing w:val="-3"/>
                                    <w:position w:val="-1"/>
                                    <w:sz w:val="18"/>
                                    <w:szCs w:val="18"/>
                                  </w:rPr>
                                  <w:t>h</w:t>
                                </w:r>
                                <w:r>
                                  <w:rPr>
                                    <w:rFonts w:ascii="Arial" w:eastAsia="Arial" w:hAnsi="Arial" w:cs="Arial"/>
                                    <w:i/>
                                    <w:color w:val="FFFFFF"/>
                                    <w:spacing w:val="2"/>
                                    <w:position w:val="-1"/>
                                    <w:sz w:val="18"/>
                                    <w:szCs w:val="18"/>
                                  </w:rPr>
                                  <w:t>a</w:t>
                                </w:r>
                                <w:r>
                                  <w:rPr>
                                    <w:rFonts w:ascii="Arial" w:eastAsia="Arial" w:hAnsi="Arial" w:cs="Arial"/>
                                    <w:i/>
                                    <w:color w:val="FFFFFF"/>
                                    <w:spacing w:val="-2"/>
                                    <w:position w:val="-1"/>
                                    <w:sz w:val="18"/>
                                    <w:szCs w:val="18"/>
                                  </w:rPr>
                                  <w:t>m</w:t>
                                </w:r>
                                <w:r>
                                  <w:rPr>
                                    <w:rFonts w:ascii="Arial" w:eastAsia="Arial" w:hAnsi="Arial" w:cs="Arial"/>
                                    <w:i/>
                                    <w:color w:val="FFFFFF"/>
                                    <w:position w:val="-1"/>
                                    <w:sz w:val="18"/>
                                    <w:szCs w:val="18"/>
                                  </w:rPr>
                                  <w:t>s</w:t>
                                </w:r>
                                <w:r>
                                  <w:rPr>
                                    <w:rFonts w:ascii="Arial" w:eastAsia="Arial" w:hAnsi="Arial" w:cs="Arial"/>
                                    <w:i/>
                                    <w:color w:val="FFFFFF"/>
                                    <w:spacing w:val="1"/>
                                    <w:position w:val="-1"/>
                                    <w:sz w:val="18"/>
                                    <w:szCs w:val="18"/>
                                  </w:rPr>
                                  <w:t xml:space="preserve"> </w:t>
                                </w:r>
                                <w:r>
                                  <w:rPr>
                                    <w:rFonts w:ascii="Arial" w:eastAsia="Arial" w:hAnsi="Arial" w:cs="Arial"/>
                                    <w:i/>
                                    <w:color w:val="FFFFFF"/>
                                    <w:spacing w:val="-2"/>
                                    <w:position w:val="-1"/>
                                    <w:sz w:val="18"/>
                                    <w:szCs w:val="18"/>
                                  </w:rPr>
                                  <w:t>(</w:t>
                                </w:r>
                                <w:r w:rsidRPr="00C36494">
                                  <w:rPr>
                                    <w:color w:val="FFFFFF" w:themeColor="background1"/>
                                  </w:rPr>
                                  <w:t>abrahamsj@who.int</w:t>
                                </w:r>
                                <w:r w:rsidRPr="00C36494">
                                  <w:rPr>
                                    <w:rFonts w:ascii="Arial" w:eastAsia="Arial" w:hAnsi="Arial" w:cs="Arial"/>
                                    <w:i/>
                                    <w:color w:val="FFFFFF" w:themeColor="background1"/>
                                    <w:position w:val="-1"/>
                                    <w:sz w:val="18"/>
                                    <w:szCs w:val="18"/>
                                  </w:rPr>
                                  <w:t xml:space="preserve">), PHE </w:t>
                                </w:r>
                                <w:r>
                                  <w:rPr>
                                    <w:rFonts w:ascii="Arial" w:eastAsia="Arial" w:hAnsi="Arial" w:cs="Arial"/>
                                    <w:i/>
                                    <w:color w:val="FFFFFF"/>
                                    <w:position w:val="-1"/>
                                    <w:sz w:val="18"/>
                                    <w:szCs w:val="18"/>
                                  </w:rPr>
                                  <w:t xml:space="preserve">– Virginia Murray     (virginia.murray@phe.gov.uk), UNISDR – </w:t>
                                </w:r>
                                <w:proofErr w:type="spellStart"/>
                                <w:r>
                                  <w:rPr>
                                    <w:rFonts w:ascii="Arial" w:eastAsia="Arial" w:hAnsi="Arial" w:cs="Arial"/>
                                    <w:i/>
                                    <w:color w:val="FFFFFF"/>
                                    <w:position w:val="-1"/>
                                    <w:sz w:val="18"/>
                                    <w:szCs w:val="18"/>
                                  </w:rPr>
                                  <w:t>Chadia</w:t>
                                </w:r>
                                <w:proofErr w:type="spellEnd"/>
                                <w:r>
                                  <w:rPr>
                                    <w:rFonts w:ascii="Arial" w:eastAsia="Arial" w:hAnsi="Arial" w:cs="Arial"/>
                                    <w:i/>
                                    <w:color w:val="FFFFFF"/>
                                    <w:position w:val="-1"/>
                                    <w:sz w:val="18"/>
                                    <w:szCs w:val="18"/>
                                  </w:rPr>
                                  <w:t xml:space="preserve"> </w:t>
                                </w:r>
                                <w:proofErr w:type="spellStart"/>
                                <w:r>
                                  <w:rPr>
                                    <w:rFonts w:ascii="Arial" w:eastAsia="Arial" w:hAnsi="Arial" w:cs="Arial"/>
                                    <w:i/>
                                    <w:color w:val="FFFFFF"/>
                                    <w:position w:val="-1"/>
                                    <w:sz w:val="18"/>
                                    <w:szCs w:val="18"/>
                                  </w:rPr>
                                  <w:t>Wannous</w:t>
                                </w:r>
                                <w:proofErr w:type="spellEnd"/>
                                <w:r>
                                  <w:rPr>
                                    <w:rFonts w:ascii="Arial" w:eastAsia="Arial" w:hAnsi="Arial" w:cs="Arial"/>
                                    <w:i/>
                                    <w:color w:val="FFFFFF"/>
                                    <w:position w:val="-1"/>
                                    <w:sz w:val="18"/>
                                    <w:szCs w:val="18"/>
                                  </w:rPr>
                                  <w:t xml:space="preserve"> (wannous@un.org)</w:t>
                                </w:r>
                              </w:ins>
                            </w:p>
                            <w:p w:rsidR="00C64393" w:rsidRPr="005B3CFD" w:rsidRDefault="00C64393" w:rsidP="007C7216">
                              <w:pPr>
                                <w:spacing w:before="65" w:line="240" w:lineRule="exact"/>
                                <w:jc w:val="center"/>
                                <w:rPr>
                                  <w:ins w:id="166" w:author="Tim Healing" w:date="2017-08-07T11:02:00Z"/>
                                  <w:rFonts w:ascii="Arial" w:eastAsia="Arial" w:hAnsi="Arial" w:cs="Arial"/>
                                </w:rPr>
                              </w:pPr>
                            </w:p>
                            <w:p w:rsidR="003633E7" w:rsidRDefault="003633E7" w:rsidP="003633E7">
                              <w:pPr>
                                <w:jc w:val="center"/>
                                <w:rPr>
                                  <w:ins w:id="167" w:author="Tim Healing" w:date="2017-08-07T11:02:00Z"/>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33" style="position:absolute;left:0;text-align:left;margin-left:-11.7pt;margin-top:5.95pt;width:570.75pt;height:36.75pt;z-index:-251644928;mso-position-horizontal-relative:margin;mso-position-vertical-relative:page" coordorigin="528,636" coordsize="10803,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">
                <v:shape id="Freeform 14" o:spid="_x0000_s1034" style="position:absolute;left:528;top:636;width:10803;height:542;visibility:visible;mso-wrap-style:square;v-text-anchor:top" coordsize="10752,5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RByMAA&#10;AADbAAAADwAAAGRycy9kb3ducmV2LnhtbERPS2vCQBC+F/wPywje6kYPoqmrqKjY3uqDXofsmASz&#10;syE7xvjvu0Kht/n4njNfdq5SLTWh9GxgNExAEWfelpwbOJ9271NQQZAtVp7JwJMCLBe9tzmm1j/4&#10;m9qj5CqGcEjRQCFSp1qHrCCHYehr4shdfeNQImxybRt8xHBX6XGSTLTDkmNDgTVtCspux7szsN+s&#10;889L+3OZfM3kVG/v8vTnmTGDfrf6ACXUyb/4z32wcf4YXr/EA/T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IRByMAAAADbAAAADwAAAAAAAAAAAAAAAACYAgAAZHJzL2Rvd25y&#10;ZXYueG1sUEsFBgAAAAAEAAQA9QAAAIUDAAAAAA==&#10;" adj="-11796480,,5400" path="m,l,543r10752,l10752,,,xe" fillcolor="#3fba3f" stroked="f">
                  <v:stroke joinstyle="round"/>
                  <v:formulas/>
                  <v:path arrowok="t" o:connecttype="custom" o:connectlocs="0,576;0,1119;10803,1119;10803,576;0,576" o:connectangles="0,0,0,0,0" textboxrect="0,0,10752,542"/>
                  <v:textbox>
                    <w:txbxContent>
                      <w:p w14:paraId="23970F7E" w14:textId="77777777" w:rsidR="00C64393" w:rsidRDefault="00C64393" w:rsidP="00C64393">
                        <w:pPr>
                          <w:spacing w:before="65" w:line="240" w:lineRule="exact"/>
                          <w:ind w:left="142"/>
                          <w:jc w:val="center"/>
                          <w:rPr>
                            <w:ins w:id="189" w:author="Tim Healing" w:date="2017-08-07T11:02:00Z"/>
                            <w:rFonts w:ascii="Arial" w:eastAsia="Arial" w:hAnsi="Arial" w:cs="Arial"/>
                            <w:i/>
                            <w:color w:val="FFFFFF"/>
                            <w:position w:val="-1"/>
                            <w:sz w:val="18"/>
                            <w:szCs w:val="18"/>
                          </w:rPr>
                        </w:pPr>
                        <w:ins w:id="190" w:author="Tim Healing" w:date="2017-08-07T11:02:00Z">
                          <w:r>
                            <w:rPr>
                              <w:rFonts w:ascii="Arial" w:eastAsia="Arial" w:hAnsi="Arial" w:cs="Arial"/>
                              <w:i/>
                              <w:color w:val="FFFFFF"/>
                              <w:position w:val="-1"/>
                              <w:sz w:val="18"/>
                              <w:szCs w:val="18"/>
                            </w:rPr>
                            <w:t>F</w:t>
                          </w:r>
                          <w:r>
                            <w:rPr>
                              <w:rFonts w:ascii="Arial" w:eastAsia="Arial" w:hAnsi="Arial" w:cs="Arial"/>
                              <w:i/>
                              <w:color w:val="FFFFFF"/>
                              <w:spacing w:val="2"/>
                              <w:position w:val="-1"/>
                              <w:sz w:val="18"/>
                              <w:szCs w:val="18"/>
                            </w:rPr>
                            <w:t>u</w:t>
                          </w:r>
                          <w:r>
                            <w:rPr>
                              <w:rFonts w:ascii="Arial" w:eastAsia="Arial" w:hAnsi="Arial" w:cs="Arial"/>
                              <w:i/>
                              <w:color w:val="FFFFFF"/>
                              <w:spacing w:val="-2"/>
                              <w:position w:val="-1"/>
                              <w:sz w:val="18"/>
                              <w:szCs w:val="18"/>
                            </w:rPr>
                            <w:t>r</w:t>
                          </w:r>
                          <w:r>
                            <w:rPr>
                              <w:rFonts w:ascii="Arial" w:eastAsia="Arial" w:hAnsi="Arial" w:cs="Arial"/>
                              <w:i/>
                              <w:color w:val="FFFFFF"/>
                              <w:spacing w:val="1"/>
                              <w:position w:val="-1"/>
                              <w:sz w:val="18"/>
                              <w:szCs w:val="18"/>
                            </w:rPr>
                            <w:t>t</w:t>
                          </w:r>
                          <w:r>
                            <w:rPr>
                              <w:rFonts w:ascii="Arial" w:eastAsia="Arial" w:hAnsi="Arial" w:cs="Arial"/>
                              <w:i/>
                              <w:color w:val="FFFFFF"/>
                              <w:spacing w:val="-3"/>
                              <w:position w:val="-1"/>
                              <w:sz w:val="18"/>
                              <w:szCs w:val="18"/>
                            </w:rPr>
                            <w:t>h</w:t>
                          </w:r>
                          <w:r>
                            <w:rPr>
                              <w:rFonts w:ascii="Arial" w:eastAsia="Arial" w:hAnsi="Arial" w:cs="Arial"/>
                              <w:i/>
                              <w:color w:val="FFFFFF"/>
                              <w:spacing w:val="2"/>
                              <w:position w:val="-1"/>
                              <w:sz w:val="18"/>
                              <w:szCs w:val="18"/>
                            </w:rPr>
                            <w:t>e</w:t>
                          </w:r>
                          <w:r>
                            <w:rPr>
                              <w:rFonts w:ascii="Arial" w:eastAsia="Arial" w:hAnsi="Arial" w:cs="Arial"/>
                              <w:i/>
                              <w:color w:val="FFFFFF"/>
                              <w:position w:val="-1"/>
                              <w:sz w:val="18"/>
                              <w:szCs w:val="18"/>
                            </w:rPr>
                            <w:t xml:space="preserve">r </w:t>
                          </w:r>
                          <w:r>
                            <w:rPr>
                              <w:rFonts w:ascii="Arial" w:eastAsia="Arial" w:hAnsi="Arial" w:cs="Arial"/>
                              <w:i/>
                              <w:color w:val="FFFFFF"/>
                              <w:spacing w:val="-1"/>
                              <w:position w:val="-1"/>
                              <w:sz w:val="18"/>
                              <w:szCs w:val="18"/>
                            </w:rPr>
                            <w:t>i</w:t>
                          </w:r>
                          <w:r>
                            <w:rPr>
                              <w:rFonts w:ascii="Arial" w:eastAsia="Arial" w:hAnsi="Arial" w:cs="Arial"/>
                              <w:i/>
                              <w:color w:val="FFFFFF"/>
                              <w:spacing w:val="2"/>
                              <w:position w:val="-1"/>
                              <w:sz w:val="18"/>
                              <w:szCs w:val="18"/>
                            </w:rPr>
                            <w:t>n</w:t>
                          </w:r>
                          <w:r>
                            <w:rPr>
                              <w:rFonts w:ascii="Arial" w:eastAsia="Arial" w:hAnsi="Arial" w:cs="Arial"/>
                              <w:i/>
                              <w:color w:val="FFFFFF"/>
                              <w:spacing w:val="-4"/>
                              <w:position w:val="-1"/>
                              <w:sz w:val="18"/>
                              <w:szCs w:val="18"/>
                            </w:rPr>
                            <w:t>f</w:t>
                          </w:r>
                          <w:r>
                            <w:rPr>
                              <w:rFonts w:ascii="Arial" w:eastAsia="Arial" w:hAnsi="Arial" w:cs="Arial"/>
                              <w:i/>
                              <w:color w:val="FFFFFF"/>
                              <w:spacing w:val="2"/>
                              <w:position w:val="-1"/>
                              <w:sz w:val="18"/>
                              <w:szCs w:val="18"/>
                            </w:rPr>
                            <w:t>o</w:t>
                          </w:r>
                          <w:r>
                            <w:rPr>
                              <w:rFonts w:ascii="Arial" w:eastAsia="Arial" w:hAnsi="Arial" w:cs="Arial"/>
                              <w:i/>
                              <w:color w:val="FFFFFF"/>
                              <w:spacing w:val="-2"/>
                              <w:position w:val="-1"/>
                              <w:sz w:val="18"/>
                              <w:szCs w:val="18"/>
                            </w:rPr>
                            <w:t>rm</w:t>
                          </w:r>
                          <w:r>
                            <w:rPr>
                              <w:rFonts w:ascii="Arial" w:eastAsia="Arial" w:hAnsi="Arial" w:cs="Arial"/>
                              <w:i/>
                              <w:color w:val="FFFFFF"/>
                              <w:spacing w:val="2"/>
                              <w:position w:val="-1"/>
                              <w:sz w:val="18"/>
                              <w:szCs w:val="18"/>
                            </w:rPr>
                            <w:t>a</w:t>
                          </w:r>
                          <w:r>
                            <w:rPr>
                              <w:rFonts w:ascii="Arial" w:eastAsia="Arial" w:hAnsi="Arial" w:cs="Arial"/>
                              <w:i/>
                              <w:color w:val="FFFFFF"/>
                              <w:spacing w:val="1"/>
                              <w:position w:val="-1"/>
                              <w:sz w:val="18"/>
                              <w:szCs w:val="18"/>
                            </w:rPr>
                            <w:t>t</w:t>
                          </w:r>
                          <w:r>
                            <w:rPr>
                              <w:rFonts w:ascii="Arial" w:eastAsia="Arial" w:hAnsi="Arial" w:cs="Arial"/>
                              <w:i/>
                              <w:color w:val="FFFFFF"/>
                              <w:spacing w:val="-1"/>
                              <w:position w:val="-1"/>
                              <w:sz w:val="18"/>
                              <w:szCs w:val="18"/>
                            </w:rPr>
                            <w:t>i</w:t>
                          </w:r>
                          <w:r>
                            <w:rPr>
                              <w:rFonts w:ascii="Arial" w:eastAsia="Arial" w:hAnsi="Arial" w:cs="Arial"/>
                              <w:i/>
                              <w:color w:val="FFFFFF"/>
                              <w:spacing w:val="-3"/>
                              <w:position w:val="-1"/>
                              <w:sz w:val="18"/>
                              <w:szCs w:val="18"/>
                            </w:rPr>
                            <w:t>o</w:t>
                          </w:r>
                          <w:r>
                            <w:rPr>
                              <w:rFonts w:ascii="Arial" w:eastAsia="Arial" w:hAnsi="Arial" w:cs="Arial"/>
                              <w:i/>
                              <w:color w:val="FFFFFF"/>
                              <w:spacing w:val="2"/>
                              <w:position w:val="-1"/>
                              <w:sz w:val="18"/>
                              <w:szCs w:val="18"/>
                            </w:rPr>
                            <w:t>n</w:t>
                          </w:r>
                          <w:r>
                            <w:rPr>
                              <w:rFonts w:ascii="Arial" w:eastAsia="Arial" w:hAnsi="Arial" w:cs="Arial"/>
                              <w:i/>
                              <w:color w:val="FFFFFF"/>
                              <w:position w:val="-1"/>
                              <w:sz w:val="18"/>
                              <w:szCs w:val="18"/>
                            </w:rPr>
                            <w:t>,</w:t>
                          </w:r>
                          <w:r>
                            <w:rPr>
                              <w:rFonts w:ascii="Arial" w:eastAsia="Arial" w:hAnsi="Arial" w:cs="Arial"/>
                              <w:i/>
                              <w:color w:val="FFFFFF"/>
                              <w:spacing w:val="2"/>
                              <w:position w:val="-1"/>
                              <w:sz w:val="18"/>
                              <w:szCs w:val="18"/>
                            </w:rPr>
                            <w:t xml:space="preserve"> </w:t>
                          </w:r>
                          <w:r>
                            <w:rPr>
                              <w:rFonts w:ascii="Arial" w:eastAsia="Arial" w:hAnsi="Arial" w:cs="Arial"/>
                              <w:i/>
                              <w:color w:val="FFFFFF"/>
                              <w:spacing w:val="-5"/>
                              <w:position w:val="-1"/>
                              <w:sz w:val="18"/>
                              <w:szCs w:val="18"/>
                            </w:rPr>
                            <w:t>c</w:t>
                          </w:r>
                          <w:r>
                            <w:rPr>
                              <w:rFonts w:ascii="Arial" w:eastAsia="Arial" w:hAnsi="Arial" w:cs="Arial"/>
                              <w:i/>
                              <w:color w:val="FFFFFF"/>
                              <w:spacing w:val="-3"/>
                              <w:position w:val="-1"/>
                              <w:sz w:val="18"/>
                              <w:szCs w:val="18"/>
                            </w:rPr>
                            <w:t>o</w:t>
                          </w:r>
                          <w:r>
                            <w:rPr>
                              <w:rFonts w:ascii="Arial" w:eastAsia="Arial" w:hAnsi="Arial" w:cs="Arial"/>
                              <w:i/>
                              <w:color w:val="FFFFFF"/>
                              <w:spacing w:val="2"/>
                              <w:position w:val="-1"/>
                              <w:sz w:val="18"/>
                              <w:szCs w:val="18"/>
                            </w:rPr>
                            <w:t>n</w:t>
                          </w:r>
                          <w:r>
                            <w:rPr>
                              <w:rFonts w:ascii="Arial" w:eastAsia="Arial" w:hAnsi="Arial" w:cs="Arial"/>
                              <w:i/>
                              <w:color w:val="FFFFFF"/>
                              <w:spacing w:val="1"/>
                              <w:position w:val="-1"/>
                              <w:sz w:val="18"/>
                              <w:szCs w:val="18"/>
                            </w:rPr>
                            <w:t>t</w:t>
                          </w:r>
                          <w:r>
                            <w:rPr>
                              <w:rFonts w:ascii="Arial" w:eastAsia="Arial" w:hAnsi="Arial" w:cs="Arial"/>
                              <w:i/>
                              <w:color w:val="FFFFFF"/>
                              <w:spacing w:val="2"/>
                              <w:position w:val="-1"/>
                              <w:sz w:val="18"/>
                              <w:szCs w:val="18"/>
                            </w:rPr>
                            <w:t>a</w:t>
                          </w:r>
                          <w:r>
                            <w:rPr>
                              <w:rFonts w:ascii="Arial" w:eastAsia="Arial" w:hAnsi="Arial" w:cs="Arial"/>
                              <w:i/>
                              <w:color w:val="FFFFFF"/>
                              <w:spacing w:val="-5"/>
                              <w:position w:val="-1"/>
                              <w:sz w:val="18"/>
                              <w:szCs w:val="18"/>
                            </w:rPr>
                            <w:t>c</w:t>
                          </w:r>
                          <w:r>
                            <w:rPr>
                              <w:rFonts w:ascii="Arial" w:eastAsia="Arial" w:hAnsi="Arial" w:cs="Arial"/>
                              <w:i/>
                              <w:color w:val="FFFFFF"/>
                              <w:spacing w:val="1"/>
                              <w:position w:val="-1"/>
                              <w:sz w:val="18"/>
                              <w:szCs w:val="18"/>
                            </w:rPr>
                            <w:t>t</w:t>
                          </w:r>
                          <w:r>
                            <w:rPr>
                              <w:rFonts w:ascii="Arial" w:eastAsia="Arial" w:hAnsi="Arial" w:cs="Arial"/>
                              <w:i/>
                              <w:color w:val="FFFFFF"/>
                              <w:position w:val="-1"/>
                              <w:sz w:val="18"/>
                              <w:szCs w:val="18"/>
                            </w:rPr>
                            <w:t>:</w:t>
                          </w:r>
                          <w:r>
                            <w:rPr>
                              <w:rFonts w:ascii="Arial" w:eastAsia="Arial" w:hAnsi="Arial" w:cs="Arial"/>
                              <w:i/>
                              <w:color w:val="FFFFFF"/>
                              <w:spacing w:val="-2"/>
                              <w:position w:val="-1"/>
                              <w:sz w:val="18"/>
                              <w:szCs w:val="18"/>
                            </w:rPr>
                            <w:t xml:space="preserve"> </w:t>
                          </w:r>
                          <w:r>
                            <w:rPr>
                              <w:rFonts w:ascii="Arial" w:eastAsia="Arial" w:hAnsi="Arial" w:cs="Arial"/>
                              <w:i/>
                              <w:color w:val="FFFFFF"/>
                              <w:spacing w:val="3"/>
                              <w:position w:val="-1"/>
                              <w:sz w:val="18"/>
                              <w:szCs w:val="18"/>
                            </w:rPr>
                            <w:t>W</w:t>
                          </w:r>
                          <w:r>
                            <w:rPr>
                              <w:rFonts w:ascii="Arial" w:eastAsia="Arial" w:hAnsi="Arial" w:cs="Arial"/>
                              <w:i/>
                              <w:color w:val="FFFFFF"/>
                              <w:spacing w:val="-1"/>
                              <w:position w:val="-1"/>
                              <w:sz w:val="18"/>
                              <w:szCs w:val="18"/>
                            </w:rPr>
                            <w:t>H</w:t>
                          </w:r>
                          <w:r>
                            <w:rPr>
                              <w:rFonts w:ascii="Arial" w:eastAsia="Arial" w:hAnsi="Arial" w:cs="Arial"/>
                              <w:i/>
                              <w:color w:val="FFFFFF"/>
                              <w:position w:val="-1"/>
                              <w:sz w:val="18"/>
                              <w:szCs w:val="18"/>
                            </w:rPr>
                            <w:t>O</w:t>
                          </w:r>
                          <w:r>
                            <w:rPr>
                              <w:rFonts w:ascii="Arial" w:eastAsia="Arial" w:hAnsi="Arial" w:cs="Arial"/>
                              <w:i/>
                              <w:color w:val="FFFFFF"/>
                              <w:spacing w:val="2"/>
                              <w:position w:val="-1"/>
                              <w:sz w:val="18"/>
                              <w:szCs w:val="18"/>
                            </w:rPr>
                            <w:t xml:space="preserve"> </w:t>
                          </w:r>
                          <w:r>
                            <w:rPr>
                              <w:rFonts w:ascii="Arial" w:eastAsia="Arial" w:hAnsi="Arial" w:cs="Arial"/>
                              <w:i/>
                              <w:color w:val="FFFFFF"/>
                              <w:position w:val="-1"/>
                              <w:sz w:val="18"/>
                              <w:szCs w:val="18"/>
                            </w:rPr>
                            <w:t>-</w:t>
                          </w:r>
                          <w:r>
                            <w:rPr>
                              <w:rFonts w:ascii="Arial" w:eastAsia="Arial" w:hAnsi="Arial" w:cs="Arial"/>
                              <w:i/>
                              <w:color w:val="FFFFFF"/>
                              <w:spacing w:val="-5"/>
                              <w:position w:val="-1"/>
                              <w:sz w:val="18"/>
                              <w:szCs w:val="18"/>
                            </w:rPr>
                            <w:t xml:space="preserve"> </w:t>
                          </w:r>
                          <w:r>
                            <w:rPr>
                              <w:rFonts w:ascii="Arial" w:eastAsia="Arial" w:hAnsi="Arial" w:cs="Arial"/>
                              <w:i/>
                              <w:color w:val="FFFFFF"/>
                              <w:position w:val="-1"/>
                              <w:sz w:val="18"/>
                              <w:szCs w:val="18"/>
                            </w:rPr>
                            <w:t>J</w:t>
                          </w:r>
                          <w:r>
                            <w:rPr>
                              <w:rFonts w:ascii="Arial" w:eastAsia="Arial" w:hAnsi="Arial" w:cs="Arial"/>
                              <w:i/>
                              <w:color w:val="FFFFFF"/>
                              <w:spacing w:val="-3"/>
                              <w:position w:val="-1"/>
                              <w:sz w:val="18"/>
                              <w:szCs w:val="18"/>
                            </w:rPr>
                            <w:t>o</w:t>
                          </w:r>
                          <w:r>
                            <w:rPr>
                              <w:rFonts w:ascii="Arial" w:eastAsia="Arial" w:hAnsi="Arial" w:cs="Arial"/>
                              <w:i/>
                              <w:color w:val="FFFFFF"/>
                              <w:spacing w:val="2"/>
                              <w:position w:val="-1"/>
                              <w:sz w:val="18"/>
                              <w:szCs w:val="18"/>
                            </w:rPr>
                            <w:t>na</w:t>
                          </w:r>
                          <w:r>
                            <w:rPr>
                              <w:rFonts w:ascii="Arial" w:eastAsia="Arial" w:hAnsi="Arial" w:cs="Arial"/>
                              <w:i/>
                              <w:color w:val="FFFFFF"/>
                              <w:spacing w:val="-4"/>
                              <w:position w:val="-1"/>
                              <w:sz w:val="18"/>
                              <w:szCs w:val="18"/>
                            </w:rPr>
                            <w:t>t</w:t>
                          </w:r>
                          <w:r>
                            <w:rPr>
                              <w:rFonts w:ascii="Arial" w:eastAsia="Arial" w:hAnsi="Arial" w:cs="Arial"/>
                              <w:i/>
                              <w:color w:val="FFFFFF"/>
                              <w:spacing w:val="2"/>
                              <w:position w:val="-1"/>
                              <w:sz w:val="18"/>
                              <w:szCs w:val="18"/>
                            </w:rPr>
                            <w:t>h</w:t>
                          </w:r>
                          <w:r>
                            <w:rPr>
                              <w:rFonts w:ascii="Arial" w:eastAsia="Arial" w:hAnsi="Arial" w:cs="Arial"/>
                              <w:i/>
                              <w:color w:val="FFFFFF"/>
                              <w:spacing w:val="-3"/>
                              <w:position w:val="-1"/>
                              <w:sz w:val="18"/>
                              <w:szCs w:val="18"/>
                            </w:rPr>
                            <w:t>a</w:t>
                          </w:r>
                          <w:r>
                            <w:rPr>
                              <w:rFonts w:ascii="Arial" w:eastAsia="Arial" w:hAnsi="Arial" w:cs="Arial"/>
                              <w:i/>
                              <w:color w:val="FFFFFF"/>
                              <w:position w:val="-1"/>
                              <w:sz w:val="18"/>
                              <w:szCs w:val="18"/>
                            </w:rPr>
                            <w:t>n</w:t>
                          </w:r>
                          <w:r>
                            <w:rPr>
                              <w:rFonts w:ascii="Arial" w:eastAsia="Arial" w:hAnsi="Arial" w:cs="Arial"/>
                              <w:i/>
                              <w:color w:val="FFFFFF"/>
                              <w:spacing w:val="-1"/>
                              <w:position w:val="-1"/>
                              <w:sz w:val="18"/>
                              <w:szCs w:val="18"/>
                            </w:rPr>
                            <w:t xml:space="preserve"> </w:t>
                          </w:r>
                          <w:r>
                            <w:rPr>
                              <w:rFonts w:ascii="Arial" w:eastAsia="Arial" w:hAnsi="Arial" w:cs="Arial"/>
                              <w:i/>
                              <w:color w:val="FFFFFF"/>
                              <w:spacing w:val="2"/>
                              <w:position w:val="-1"/>
                              <w:sz w:val="18"/>
                              <w:szCs w:val="18"/>
                            </w:rPr>
                            <w:t>Ab</w:t>
                          </w:r>
                          <w:r>
                            <w:rPr>
                              <w:rFonts w:ascii="Arial" w:eastAsia="Arial" w:hAnsi="Arial" w:cs="Arial"/>
                              <w:i/>
                              <w:color w:val="FFFFFF"/>
                              <w:spacing w:val="-6"/>
                              <w:position w:val="-1"/>
                              <w:sz w:val="18"/>
                              <w:szCs w:val="18"/>
                            </w:rPr>
                            <w:t>r</w:t>
                          </w:r>
                          <w:r>
                            <w:rPr>
                              <w:rFonts w:ascii="Arial" w:eastAsia="Arial" w:hAnsi="Arial" w:cs="Arial"/>
                              <w:i/>
                              <w:color w:val="FFFFFF"/>
                              <w:spacing w:val="2"/>
                              <w:position w:val="-1"/>
                              <w:sz w:val="18"/>
                              <w:szCs w:val="18"/>
                            </w:rPr>
                            <w:t>a</w:t>
                          </w:r>
                          <w:r>
                            <w:rPr>
                              <w:rFonts w:ascii="Arial" w:eastAsia="Arial" w:hAnsi="Arial" w:cs="Arial"/>
                              <w:i/>
                              <w:color w:val="FFFFFF"/>
                              <w:spacing w:val="-3"/>
                              <w:position w:val="-1"/>
                              <w:sz w:val="18"/>
                              <w:szCs w:val="18"/>
                            </w:rPr>
                            <w:t>h</w:t>
                          </w:r>
                          <w:r>
                            <w:rPr>
                              <w:rFonts w:ascii="Arial" w:eastAsia="Arial" w:hAnsi="Arial" w:cs="Arial"/>
                              <w:i/>
                              <w:color w:val="FFFFFF"/>
                              <w:spacing w:val="2"/>
                              <w:position w:val="-1"/>
                              <w:sz w:val="18"/>
                              <w:szCs w:val="18"/>
                            </w:rPr>
                            <w:t>a</w:t>
                          </w:r>
                          <w:r>
                            <w:rPr>
                              <w:rFonts w:ascii="Arial" w:eastAsia="Arial" w:hAnsi="Arial" w:cs="Arial"/>
                              <w:i/>
                              <w:color w:val="FFFFFF"/>
                              <w:spacing w:val="-2"/>
                              <w:position w:val="-1"/>
                              <w:sz w:val="18"/>
                              <w:szCs w:val="18"/>
                            </w:rPr>
                            <w:t>m</w:t>
                          </w:r>
                          <w:r>
                            <w:rPr>
                              <w:rFonts w:ascii="Arial" w:eastAsia="Arial" w:hAnsi="Arial" w:cs="Arial"/>
                              <w:i/>
                              <w:color w:val="FFFFFF"/>
                              <w:position w:val="-1"/>
                              <w:sz w:val="18"/>
                              <w:szCs w:val="18"/>
                            </w:rPr>
                            <w:t>s</w:t>
                          </w:r>
                          <w:r>
                            <w:rPr>
                              <w:rFonts w:ascii="Arial" w:eastAsia="Arial" w:hAnsi="Arial" w:cs="Arial"/>
                              <w:i/>
                              <w:color w:val="FFFFFF"/>
                              <w:spacing w:val="1"/>
                              <w:position w:val="-1"/>
                              <w:sz w:val="18"/>
                              <w:szCs w:val="18"/>
                            </w:rPr>
                            <w:t xml:space="preserve"> </w:t>
                          </w:r>
                          <w:r>
                            <w:rPr>
                              <w:rFonts w:ascii="Arial" w:eastAsia="Arial" w:hAnsi="Arial" w:cs="Arial"/>
                              <w:i/>
                              <w:color w:val="FFFFFF"/>
                              <w:spacing w:val="-2"/>
                              <w:position w:val="-1"/>
                              <w:sz w:val="18"/>
                              <w:szCs w:val="18"/>
                            </w:rPr>
                            <w:t>(</w:t>
                          </w:r>
                          <w:r w:rsidRPr="00C36494">
                            <w:rPr>
                              <w:color w:val="FFFFFF" w:themeColor="background1"/>
                            </w:rPr>
                            <w:t>abrahamsj@who.int</w:t>
                          </w:r>
                          <w:r w:rsidRPr="00C36494">
                            <w:rPr>
                              <w:rFonts w:ascii="Arial" w:eastAsia="Arial" w:hAnsi="Arial" w:cs="Arial"/>
                              <w:i/>
                              <w:color w:val="FFFFFF" w:themeColor="background1"/>
                              <w:position w:val="-1"/>
                              <w:sz w:val="18"/>
                              <w:szCs w:val="18"/>
                            </w:rPr>
                            <w:t xml:space="preserve">), PHE </w:t>
                          </w:r>
                          <w:r>
                            <w:rPr>
                              <w:rFonts w:ascii="Arial" w:eastAsia="Arial" w:hAnsi="Arial" w:cs="Arial"/>
                              <w:i/>
                              <w:color w:val="FFFFFF"/>
                              <w:position w:val="-1"/>
                              <w:sz w:val="18"/>
                              <w:szCs w:val="18"/>
                            </w:rPr>
                            <w:t xml:space="preserve">– Virginia Murray     (virginia.murray@phe.gov.uk), UNISDR – </w:t>
                          </w:r>
                          <w:proofErr w:type="spellStart"/>
                          <w:r>
                            <w:rPr>
                              <w:rFonts w:ascii="Arial" w:eastAsia="Arial" w:hAnsi="Arial" w:cs="Arial"/>
                              <w:i/>
                              <w:color w:val="FFFFFF"/>
                              <w:position w:val="-1"/>
                              <w:sz w:val="18"/>
                              <w:szCs w:val="18"/>
                            </w:rPr>
                            <w:t>Chadia</w:t>
                          </w:r>
                          <w:proofErr w:type="spellEnd"/>
                          <w:r>
                            <w:rPr>
                              <w:rFonts w:ascii="Arial" w:eastAsia="Arial" w:hAnsi="Arial" w:cs="Arial"/>
                              <w:i/>
                              <w:color w:val="FFFFFF"/>
                              <w:position w:val="-1"/>
                              <w:sz w:val="18"/>
                              <w:szCs w:val="18"/>
                            </w:rPr>
                            <w:t xml:space="preserve"> </w:t>
                          </w:r>
                          <w:proofErr w:type="spellStart"/>
                          <w:r>
                            <w:rPr>
                              <w:rFonts w:ascii="Arial" w:eastAsia="Arial" w:hAnsi="Arial" w:cs="Arial"/>
                              <w:i/>
                              <w:color w:val="FFFFFF"/>
                              <w:position w:val="-1"/>
                              <w:sz w:val="18"/>
                              <w:szCs w:val="18"/>
                            </w:rPr>
                            <w:t>Wannous</w:t>
                          </w:r>
                          <w:proofErr w:type="spellEnd"/>
                          <w:r>
                            <w:rPr>
                              <w:rFonts w:ascii="Arial" w:eastAsia="Arial" w:hAnsi="Arial" w:cs="Arial"/>
                              <w:i/>
                              <w:color w:val="FFFFFF"/>
                              <w:position w:val="-1"/>
                              <w:sz w:val="18"/>
                              <w:szCs w:val="18"/>
                            </w:rPr>
                            <w:t xml:space="preserve"> (wannous@un.org)</w:t>
                          </w:r>
                        </w:ins>
                      </w:p>
                      <w:p w14:paraId="753A25D8" w14:textId="77777777" w:rsidR="00C64393" w:rsidRPr="005B3CFD" w:rsidRDefault="00C64393" w:rsidP="007C7216">
                        <w:pPr>
                          <w:spacing w:before="65" w:line="240" w:lineRule="exact"/>
                          <w:jc w:val="center"/>
                          <w:rPr>
                            <w:ins w:id="191" w:author="Tim Healing" w:date="2017-08-07T11:02:00Z"/>
                            <w:rFonts w:ascii="Arial" w:eastAsia="Arial" w:hAnsi="Arial" w:cs="Arial"/>
                          </w:rPr>
                        </w:pPr>
                      </w:p>
                      <w:p w14:paraId="52CABDD6" w14:textId="77777777" w:rsidR="003633E7" w:rsidRDefault="003633E7" w:rsidP="003633E7">
                        <w:pPr>
                          <w:jc w:val="center"/>
                          <w:rPr>
                            <w:ins w:id="192" w:author="Tim Healing" w:date="2017-08-07T11:02:00Z"/>
                          </w:rPr>
                        </w:pPr>
                      </w:p>
                    </w:txbxContent>
                  </v:textbox>
                </v:shape>
                <w10:wrap anchorx="margin" anchory="page"/>
              </v:group>
            </w:pict>
          </mc:Fallback>
        </mc:AlternateConten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355792"/>
      <w:placeholder>
        <w:docPart w:val="9B46F434721A44659483E89E62A03588"/>
      </w:placeholder>
      <w:temporary/>
      <w:showingPlcHdr/>
    </w:sdtPr>
    <w:sdtEndPr/>
    <w:sdtContent>
      <w:p w:rsidR="007439B4" w:rsidRDefault="007439B4">
        <w:pPr>
          <w:pStyle w:val="Header"/>
        </w:pPr>
        <w:r>
          <w:t>[Type text]</w:t>
        </w:r>
      </w:p>
    </w:sdtContent>
  </w:sdt>
  <w:p w:rsidR="007439B4" w:rsidRDefault="007439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9B4" w:rsidRDefault="003236E8" w:rsidP="0035298F">
    <w:pPr>
      <w:pStyle w:val="Header"/>
      <w:ind w:right="215"/>
    </w:pPr>
    <w:del w:id="176" w:author="Tim Healing" w:date="2017-08-07T11:02:00Z">
      <w:r>
        <w:rPr>
          <w:noProof/>
          <w:lang w:val="en-US" w:eastAsia="zh-CN"/>
        </w:rPr>
        <mc:AlternateContent>
          <mc:Choice Requires="wps">
            <w:drawing>
              <wp:anchor distT="0" distB="0" distL="114300" distR="114300" simplePos="0" relativeHeight="251680768" behindDoc="0" locked="0" layoutInCell="1" allowOverlap="1" wp14:anchorId="21190425" wp14:editId="57C0C845">
                <wp:simplePos x="0" y="0"/>
                <wp:positionH relativeFrom="column">
                  <wp:posOffset>203835</wp:posOffset>
                </wp:positionH>
                <wp:positionV relativeFrom="paragraph">
                  <wp:posOffset>85725</wp:posOffset>
                </wp:positionV>
                <wp:extent cx="3962152" cy="140335"/>
                <wp:effectExtent l="0" t="0" r="635" b="12065"/>
                <wp:wrapNone/>
                <wp:docPr id="30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152"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6E8" w:rsidRDefault="003236E8" w:rsidP="003236E8">
                            <w:pPr>
                              <w:spacing w:line="221" w:lineRule="exact"/>
                              <w:ind w:right="-10"/>
                              <w:rPr>
                                <w:del w:id="177" w:author="Tim Healing" w:date="2017-08-07T11:02:00Z"/>
                                <w:i/>
                              </w:rPr>
                            </w:pPr>
                            <w:del w:id="178" w:author="Tim Healing" w:date="2017-08-07T11:02:00Z">
                              <w:r w:rsidRPr="001B652B">
                                <w:rPr>
                                  <w:i/>
                                  <w:color w:val="FFFFFF"/>
                                </w:rPr>
                                <w:delText>Health Emergency and Disaster Risk Management</w:delText>
                              </w:r>
                              <w:r>
                                <w:rPr>
                                  <w:i/>
                                  <w:color w:val="FFFFFF"/>
                                </w:rPr>
                                <w:delText xml:space="preserve"> Fact Sheets</w:delText>
                              </w:r>
                            </w:del>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1" o:spid="_x0000_s1039" type="#_x0000_t202" style="position:absolute;margin-left:16.05pt;margin-top:6.75pt;width:312pt;height:11.0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" filled="f" stroked="f">
                <v:textbox inset="0,0,0,0">
                  <w:txbxContent>
                    <w:p w14:paraId="412E3E83" w14:textId="77777777" w:rsidR="003236E8" w:rsidRDefault="003236E8" w:rsidP="003236E8">
                      <w:pPr>
                        <w:spacing w:line="221" w:lineRule="exact"/>
                        <w:ind w:right="-10"/>
                        <w:rPr>
                          <w:del w:id="210" w:author="Tim Healing" w:date="2017-08-07T11:02:00Z"/>
                          <w:i/>
                        </w:rPr>
                      </w:pPr>
                      <w:del w:id="211" w:author="Tim Healing" w:date="2017-08-07T11:02:00Z">
                        <w:r w:rsidRPr="001B652B">
                          <w:rPr>
                            <w:i/>
                            <w:color w:val="FFFFFF"/>
                          </w:rPr>
                          <w:delText>Health Emergency and Disaster Risk Management</w:delText>
                        </w:r>
                        <w:r>
                          <w:rPr>
                            <w:i/>
                            <w:color w:val="FFFFFF"/>
                          </w:rPr>
                          <w:delText xml:space="preserve"> Fact Sheets</w:delText>
                        </w:r>
                      </w:del>
                    </w:p>
                  </w:txbxContent>
                </v:textbox>
              </v:shape>
            </w:pict>
          </mc:Fallback>
        </mc:AlternateContent>
      </w:r>
      <w:r w:rsidR="001B652B">
        <w:rPr>
          <w:rFonts w:ascii="Times New Roman"/>
          <w:noProof/>
          <w:lang w:val="en-US" w:eastAsia="zh-CN"/>
        </w:rPr>
        <mc:AlternateContent>
          <mc:Choice Requires="wpg">
            <w:drawing>
              <wp:inline distT="0" distB="0" distL="0" distR="0" wp14:anchorId="19CFEE30" wp14:editId="58F16939">
                <wp:extent cx="6986016" cy="1511935"/>
                <wp:effectExtent l="0" t="0" r="5715" b="0"/>
                <wp:docPr id="30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6016" cy="1511935"/>
                          <a:chOff x="347" y="0"/>
                          <a:chExt cx="10404" cy="2381"/>
                        </a:xfrm>
                      </wpg:grpSpPr>
                      <wps:wsp>
                        <wps:cNvPr id="302" name="Rectangle 24"/>
                        <wps:cNvSpPr>
                          <a:spLocks noChangeArrowheads="1"/>
                        </wps:cNvSpPr>
                        <wps:spPr bwMode="auto">
                          <a:xfrm>
                            <a:off x="347" y="0"/>
                            <a:ext cx="10404" cy="2381"/>
                          </a:xfrm>
                          <a:prstGeom prst="rect">
                            <a:avLst/>
                          </a:prstGeom>
                          <a:solidFill>
                            <a:srgbClr val="3FBA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Line 23"/>
                        <wps:cNvCnPr/>
                        <wps:spPr bwMode="auto">
                          <a:xfrm>
                            <a:off x="557" y="437"/>
                            <a:ext cx="10080"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wps:wsp>
                        <wps:cNvPr id="304" name="Line 22"/>
                        <wps:cNvCnPr/>
                        <wps:spPr bwMode="auto">
                          <a:xfrm>
                            <a:off x="504" y="2006"/>
                            <a:ext cx="10080"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wps:wsp>
                        <wps:cNvPr id="305" name="Text Box 20"/>
                        <wps:cNvSpPr txBox="1">
                          <a:spLocks noChangeArrowheads="1"/>
                        </wps:cNvSpPr>
                        <wps:spPr bwMode="auto">
                          <a:xfrm>
                            <a:off x="7951" y="143"/>
                            <a:ext cx="2684"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52B" w:rsidRDefault="001B652B" w:rsidP="0035298F">
                              <w:pPr>
                                <w:spacing w:line="221" w:lineRule="exact"/>
                                <w:ind w:right="-19"/>
                                <w:jc w:val="center"/>
                                <w:rPr>
                                  <w:del w:id="179" w:author="Tim Healing" w:date="2017-08-07T11:02:00Z"/>
                                  <w:i/>
                                </w:rPr>
                              </w:pPr>
                              <w:del w:id="180" w:author="Tim Healing" w:date="2017-08-07T11:02:00Z">
                                <w:r>
                                  <w:rPr>
                                    <w:i/>
                                    <w:color w:val="FFFFFF"/>
                                  </w:rPr>
                                  <w:delText>Global Platform – May 201</w:delText>
                                </w:r>
                                <w:r w:rsidR="00871169">
                                  <w:rPr>
                                    <w:i/>
                                    <w:color w:val="FFFFFF"/>
                                  </w:rPr>
                                  <w:delText>3</w:delText>
                                </w:r>
                                <w:r>
                                  <w:rPr>
                                    <w:i/>
                                    <w:color w:val="FFFFFF"/>
                                  </w:rPr>
                                  <w:delText xml:space="preserve"> </w:delText>
                                </w:r>
                                <w:r w:rsidR="0035298F">
                                  <w:rPr>
                                    <w:i/>
                                    <w:color w:val="FFFFFF"/>
                                  </w:rPr>
                                  <w:delText xml:space="preserve">   </w:delText>
                                </w:r>
                                <w:r>
                                  <w:rPr>
                                    <w:i/>
                                    <w:color w:val="FFFFFF"/>
                                  </w:rPr>
                                  <w:delText>017222n202012017201472017</w:delText>
                                </w:r>
                              </w:del>
                            </w:p>
                          </w:txbxContent>
                        </wps:txbx>
                        <wps:bodyPr rot="0" vert="horz" wrap="square" lIns="0" tIns="0" rIns="0" bIns="0" anchor="t" anchorCtr="0" upright="1">
                          <a:noAutofit/>
                        </wps:bodyPr>
                      </wps:wsp>
                      <wps:wsp>
                        <wps:cNvPr id="306" name="Text Box 19"/>
                        <wps:cNvSpPr txBox="1">
                          <a:spLocks noChangeArrowheads="1"/>
                        </wps:cNvSpPr>
                        <wps:spPr bwMode="auto">
                          <a:xfrm>
                            <a:off x="504" y="656"/>
                            <a:ext cx="10080" cy="10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52B" w:rsidRPr="001B652B" w:rsidRDefault="001B652B" w:rsidP="001B652B">
                              <w:pPr>
                                <w:spacing w:line="408" w:lineRule="exact"/>
                                <w:ind w:left="10"/>
                                <w:jc w:val="center"/>
                                <w:rPr>
                                  <w:del w:id="181" w:author="Tim Healing" w:date="2017-08-07T11:02:00Z"/>
                                  <w:rFonts w:ascii="Arial" w:hAnsi="Arial" w:cs="Arial"/>
                                  <w:sz w:val="40"/>
                                </w:rPr>
                              </w:pPr>
                              <w:del w:id="182" w:author="Tim Healing" w:date="2017-08-07T11:02:00Z">
                                <w:r w:rsidRPr="001B652B">
                                  <w:rPr>
                                    <w:rFonts w:ascii="Arial" w:hAnsi="Arial" w:cs="Arial"/>
                                    <w:color w:val="FFFFFF"/>
                                    <w:sz w:val="40"/>
                                  </w:rPr>
                                  <w:delText xml:space="preserve">Health Emergency and Disaster Risk Management </w:delText>
                                </w:r>
                              </w:del>
                            </w:p>
                            <w:p w:rsidR="001B652B" w:rsidRPr="00130815" w:rsidRDefault="00130815" w:rsidP="00130815">
                              <w:pPr>
                                <w:spacing w:before="94" w:line="586" w:lineRule="exact"/>
                                <w:jc w:val="center"/>
                                <w:rPr>
                                  <w:del w:id="183" w:author="Tim Healing" w:date="2017-08-07T11:02:00Z"/>
                                  <w:rFonts w:ascii="Arial" w:hAnsi="Arial" w:cs="Arial"/>
                                  <w:sz w:val="52"/>
                                </w:rPr>
                              </w:pPr>
                              <w:del w:id="184" w:author="Tim Healing" w:date="2017-08-07T11:02:00Z">
                                <w:r w:rsidRPr="00130815">
                                  <w:rPr>
                                    <w:rFonts w:ascii="Arial" w:hAnsi="Arial" w:cs="Arial"/>
                                    <w:color w:val="FFFFFF"/>
                                    <w:sz w:val="52"/>
                                  </w:rPr>
                                  <w:delText>MASS FATALITIES/DEAD BODIES</w:delText>
                                </w:r>
                              </w:del>
                            </w:p>
                          </w:txbxContent>
                        </wps:txbx>
                        <wps:bodyPr rot="0" vert="horz" wrap="square" lIns="0" tIns="0" rIns="0" bIns="0" anchor="t" anchorCtr="0" upright="1">
                          <a:noAutofit/>
                        </wps:bodyPr>
                      </wps:wsp>
                    </wpg:wgp>
                  </a:graphicData>
                </a:graphic>
              </wp:inline>
            </w:drawing>
          </mc:Choice>
          <mc:Fallback>
            <w:pict>
              <v:group id="Group 18" o:spid="_x0000_s1040" style="width:550.1pt;height:119.05pt;mso-position-horizontal-relative:char;mso-position-vertical-relative:line" coordorigin="347" coordsize="10404,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">
                <v:rect id="Rectangle 24" o:spid="_x0000_s1041" style="position:absolute;left:347;width:1040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GfysYA&#10;AADcAAAADwAAAGRycy9kb3ducmV2LnhtbESPW2vCQBSE3wv+h+UIfQm60ULR6EZiQdsHodQLvh6y&#10;JxfMng3Z1aT/vlso9HGYmW+Y9WYwjXhQ52rLCmbTGARxbnXNpYLzaTdZgHAeWWNjmRR8k4NNOnpa&#10;Y6Jtz1/0OPpSBAi7BBVU3reJlC6vyKCb2pY4eIXtDPogu1LqDvsAN42cx/GrNFhzWKiwpbeK8tvx&#10;bhRsDwX3+fv1M4oOUbYss8uu38+Ueh4P2QqEp8H/h//aH1rBSzyH3zPhCMj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GfysYAAADcAAAADwAAAAAAAAAAAAAAAACYAgAAZHJz&#10;L2Rvd25yZXYueG1sUEsFBgAAAAAEAAQA9QAAAIsDAAAAAA==&#10;" fillcolor="#3fba3f" stroked="f"/>
                <v:line id="Line 23" o:spid="_x0000_s1042" style="position:absolute;visibility:visible;mso-wrap-style:square" from="557,437" to="10637,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qzkMcAAADcAAAADwAAAGRycy9kb3ducmV2LnhtbESPQWvCQBSE74L/YXmCN92ooCHNRoog&#10;LT0UtNLU2yP7mqRm34bsqtFf3y0IPQ4z8w2TrnvTiAt1rrasYDaNQBAXVtdcKjh8bCcxCOeRNTaW&#10;ScGNHKyz4SDFRNsr7+iy96UIEHYJKqi8bxMpXVGRQTe1LXHwvm1n0AfZlVJ3eA1w08h5FC2lwZrD&#10;QoUtbSoqTvuzUXBc5m+n/OVnvrl/Hu5f7018zFexUuNR//wEwlPv/8OP9qtWsIgW8HcmHAGZ/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arOQxwAAANwAAAAPAAAAAAAA&#10;AAAAAAAAAKECAABkcnMvZG93bnJldi54bWxQSwUGAAAAAAQABAD5AAAAlQMAAAAA&#10;" strokecolor="white" strokeweight=".48pt"/>
                <v:line id="Line 22" o:spid="_x0000_s1043" style="position:absolute;visibility:visible;mso-wrap-style:square" from="504,2006" to="10584,2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Mr5MgAAADcAAAADwAAAGRycy9kb3ducmV2LnhtbESPT2vCQBTE7wW/w/IKvdVNbbEhuooI&#10;Yumh4B8avT2yzySafRuyW5Pm07tCocdhZn7DTOedqcSVGldaVvAyjEAQZ1aXnCvY71bPMQjnkTVW&#10;lknBLzmYzwYPU0y0bXlD163PRYCwS1BB4X2dSOmyggy6oa2Jg3eyjUEfZJNL3WAb4KaSoygaS4Ml&#10;h4UCa1oWlF22P0bBcZx+XtL1ebTsv/f94auKj+l7rNTTY7eYgPDU+f/wX/tDK3iN3uB+JhwBObs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IMr5MgAAADcAAAADwAAAAAA&#10;AAAAAAAAAAChAgAAZHJzL2Rvd25yZXYueG1sUEsFBgAAAAAEAAQA+QAAAJYDAAAAAA==&#10;" strokecolor="white" strokeweight=".48pt"/>
                <v:shape id="Text Box 20" o:spid="_x0000_s1044" type="#_x0000_t202" style="position:absolute;left:7951;top:143;width:2684;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2clsUA&#10;AADcAAAADwAAAGRycy9kb3ducmV2LnhtbESPQWsCMRSE7wX/Q3iF3mpSS6XdGkVEQShI1+2hx9fN&#10;cze4eVk3Udd/b4SCx2FmvmEms9414kRdsJ41vAwVCOLSG8uVhp9i9fwOIkRkg41n0nChALPp4GGC&#10;mfFnzum0jZVIEA4ZaqhjbDMpQ1mTwzD0LXHydr5zGJPsKmk6PCe4a+RIqbF0aDkt1NjSoqZyvz06&#10;DfNfzpf2sPn7zne5LYoPxV/jvdZPj/38E0SkPt7D/+210fCq3uB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bZyWxQAAANwAAAAPAAAAAAAAAAAAAAAAAJgCAABkcnMv&#10;ZG93bnJldi54bWxQSwUGAAAAAAQABAD1AAAAigMAAAAA&#10;" filled="f" stroked="f">
                  <v:textbox inset="0,0,0,0">
                    <w:txbxContent>
                      <w:p w14:paraId="5AB3D0F8" w14:textId="77777777" w:rsidR="001B652B" w:rsidRDefault="001B652B" w:rsidP="0035298F">
                        <w:pPr>
                          <w:spacing w:line="221" w:lineRule="exact"/>
                          <w:ind w:right="-19"/>
                          <w:jc w:val="center"/>
                          <w:rPr>
                            <w:del w:id="218" w:author="Tim Healing" w:date="2017-08-07T11:02:00Z"/>
                            <w:i/>
                          </w:rPr>
                        </w:pPr>
                        <w:del w:id="219" w:author="Tim Healing" w:date="2017-08-07T11:02:00Z">
                          <w:r>
                            <w:rPr>
                              <w:i/>
                              <w:color w:val="FFFFFF"/>
                            </w:rPr>
                            <w:delText>Global Platform – May 201</w:delText>
                          </w:r>
                          <w:r w:rsidR="00871169">
                            <w:rPr>
                              <w:i/>
                              <w:color w:val="FFFFFF"/>
                            </w:rPr>
                            <w:delText>3</w:delText>
                          </w:r>
                          <w:r>
                            <w:rPr>
                              <w:i/>
                              <w:color w:val="FFFFFF"/>
                            </w:rPr>
                            <w:delText xml:space="preserve"> </w:delText>
                          </w:r>
                          <w:r w:rsidR="0035298F">
                            <w:rPr>
                              <w:i/>
                              <w:color w:val="FFFFFF"/>
                            </w:rPr>
                            <w:delText xml:space="preserve">   </w:delText>
                          </w:r>
                          <w:r>
                            <w:rPr>
                              <w:i/>
                              <w:color w:val="FFFFFF"/>
                            </w:rPr>
                            <w:delText>017222n202012017201472017</w:delText>
                          </w:r>
                        </w:del>
                      </w:p>
                    </w:txbxContent>
                  </v:textbox>
                </v:shape>
                <v:shape id="Text Box 19" o:spid="_x0000_s1045" type="#_x0000_t202" style="position:absolute;left:504;top:656;width:10080;height:1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8C4cUA&#10;AADcAAAADwAAAGRycy9kb3ducmV2LnhtbESPQWsCMRSE74X+h/CE3mpiC4tdjSKlBaEgrttDj8/N&#10;cze4edluom7/vRGEHoeZ+YaZLwfXijP1wXrWMBkrEMSVN5ZrDd/l5/MURIjIBlvPpOGPAiwXjw9z&#10;zI2/cEHnXaxFgnDIUUMTY5dLGaqGHIax74iTd/C9w5hkX0vT4yXBXStflMqkQ8tpocGO3huqjruT&#10;07D64eLD/m722+JQ2LJ8U/yVHbV+Gg2rGYhIQ/wP39tro+FVZX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vwLhxQAAANwAAAAPAAAAAAAAAAAAAAAAAJgCAABkcnMv&#10;ZG93bnJldi54bWxQSwUGAAAAAAQABAD1AAAAigMAAAAA&#10;" filled="f" stroked="f">
                  <v:textbox inset="0,0,0,0">
                    <w:txbxContent>
                      <w:p w14:paraId="11FED8D1" w14:textId="77777777" w:rsidR="001B652B" w:rsidRPr="001B652B" w:rsidRDefault="001B652B" w:rsidP="001B652B">
                        <w:pPr>
                          <w:spacing w:line="408" w:lineRule="exact"/>
                          <w:ind w:left="10"/>
                          <w:jc w:val="center"/>
                          <w:rPr>
                            <w:del w:id="220" w:author="Tim Healing" w:date="2017-08-07T11:02:00Z"/>
                            <w:rFonts w:ascii="Arial" w:hAnsi="Arial" w:cs="Arial"/>
                            <w:sz w:val="40"/>
                          </w:rPr>
                        </w:pPr>
                        <w:del w:id="221" w:author="Tim Healing" w:date="2017-08-07T11:02:00Z">
                          <w:r w:rsidRPr="001B652B">
                            <w:rPr>
                              <w:rFonts w:ascii="Arial" w:hAnsi="Arial" w:cs="Arial"/>
                              <w:color w:val="FFFFFF"/>
                              <w:sz w:val="40"/>
                            </w:rPr>
                            <w:delText xml:space="preserve">Health Emergency and Disaster Risk Management </w:delText>
                          </w:r>
                        </w:del>
                      </w:p>
                      <w:p w14:paraId="78D0826B" w14:textId="77777777" w:rsidR="001B652B" w:rsidRPr="00130815" w:rsidRDefault="00130815" w:rsidP="00130815">
                        <w:pPr>
                          <w:spacing w:before="94" w:line="586" w:lineRule="exact"/>
                          <w:jc w:val="center"/>
                          <w:rPr>
                            <w:del w:id="222" w:author="Tim Healing" w:date="2017-08-07T11:02:00Z"/>
                            <w:rFonts w:ascii="Arial" w:hAnsi="Arial" w:cs="Arial"/>
                            <w:sz w:val="52"/>
                          </w:rPr>
                        </w:pPr>
                        <w:del w:id="223" w:author="Tim Healing" w:date="2017-08-07T11:02:00Z">
                          <w:r w:rsidRPr="00130815">
                            <w:rPr>
                              <w:rFonts w:ascii="Arial" w:hAnsi="Arial" w:cs="Arial"/>
                              <w:color w:val="FFFFFF"/>
                              <w:sz w:val="52"/>
                            </w:rPr>
                            <w:delText>MASS FATALITIES/DEAD BODIES</w:delText>
                          </w:r>
                        </w:del>
                      </w:p>
                    </w:txbxContent>
                  </v:textbox>
                </v:shape>
                <w10:anchorlock/>
              </v:group>
            </w:pict>
          </mc:Fallback>
        </mc:AlternateContent>
      </w:r>
    </w:del>
    <w:ins w:id="185" w:author="Tim Healing" w:date="2017-08-07T11:02:00Z">
      <w:r>
        <w:rPr>
          <w:noProof/>
          <w:lang w:val="en-US" w:eastAsia="zh-CN"/>
        </w:rPr>
        <mc:AlternateContent>
          <mc:Choice Requires="wps">
            <w:drawing>
              <wp:anchor distT="0" distB="0" distL="114300" distR="114300" simplePos="0" relativeHeight="251673600" behindDoc="0" locked="0" layoutInCell="1" allowOverlap="1" wp14:anchorId="6074C6F9" wp14:editId="7B021FEF">
                <wp:simplePos x="0" y="0"/>
                <wp:positionH relativeFrom="column">
                  <wp:posOffset>203835</wp:posOffset>
                </wp:positionH>
                <wp:positionV relativeFrom="paragraph">
                  <wp:posOffset>85725</wp:posOffset>
                </wp:positionV>
                <wp:extent cx="3962152" cy="140335"/>
                <wp:effectExtent l="0" t="0" r="635" b="12065"/>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152"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6E8" w:rsidRDefault="003236E8" w:rsidP="003236E8">
                            <w:pPr>
                              <w:spacing w:line="221" w:lineRule="exact"/>
                              <w:ind w:right="-10"/>
                              <w:rPr>
                                <w:ins w:id="186" w:author="Tim Healing" w:date="2017-08-07T11:02:00Z"/>
                                <w:i/>
                              </w:rPr>
                            </w:pPr>
                            <w:ins w:id="187" w:author="Tim Healing" w:date="2017-08-07T11:02:00Z">
                              <w:r w:rsidRPr="001B652B">
                                <w:rPr>
                                  <w:i/>
                                  <w:color w:val="FFFFFF"/>
                                </w:rPr>
                                <w:t>Health Emergency and Disaster Risk Management</w:t>
                              </w:r>
                              <w:r>
                                <w:rPr>
                                  <w:i/>
                                  <w:color w:val="FFFFFF"/>
                                </w:rPr>
                                <w:t xml:space="preserve"> Fact Sheets</w:t>
                              </w:r>
                            </w:ins>
                          </w:p>
                        </w:txbxContent>
                      </wps:txbx>
                      <wps:bodyPr rot="0" vert="horz" wrap="square" lIns="0" tIns="0" rIns="0" bIns="0" anchor="t" anchorCtr="0" upright="1">
                        <a:noAutofit/>
                      </wps:bodyPr>
                    </wps:wsp>
                  </a:graphicData>
                </a:graphic>
              </wp:anchor>
            </w:drawing>
          </mc:Choice>
          <mc:Fallback>
            <w:pict>
              <v:shape id="_x0000_s1046" type="#_x0000_t202" style="position:absolute;margin-left:16.05pt;margin-top:6.75pt;width:312pt;height:11.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" filled="f" stroked="f">
                <v:textbox inset="0,0,0,0">
                  <w:txbxContent>
                    <w:p w14:paraId="7E172B06" w14:textId="77777777" w:rsidR="003236E8" w:rsidRDefault="003236E8" w:rsidP="003236E8">
                      <w:pPr>
                        <w:spacing w:line="221" w:lineRule="exact"/>
                        <w:ind w:right="-10"/>
                        <w:rPr>
                          <w:ins w:id="227" w:author="Tim Healing" w:date="2017-08-07T11:02:00Z"/>
                          <w:i/>
                        </w:rPr>
                      </w:pPr>
                      <w:ins w:id="228" w:author="Tim Healing" w:date="2017-08-07T11:02:00Z">
                        <w:r w:rsidRPr="001B652B">
                          <w:rPr>
                            <w:i/>
                            <w:color w:val="FFFFFF"/>
                          </w:rPr>
                          <w:t>Health Emergency and Disaster Risk Management</w:t>
                        </w:r>
                        <w:r>
                          <w:rPr>
                            <w:i/>
                            <w:color w:val="FFFFFF"/>
                          </w:rPr>
                          <w:t xml:space="preserve"> Fact Sheets</w:t>
                        </w:r>
                      </w:ins>
                    </w:p>
                  </w:txbxContent>
                </v:textbox>
              </v:shape>
            </w:pict>
          </mc:Fallback>
        </mc:AlternateContent>
      </w:r>
      <w:r w:rsidR="001B652B">
        <w:rPr>
          <w:rFonts w:ascii="Times New Roman"/>
          <w:noProof/>
          <w:lang w:val="en-US" w:eastAsia="zh-CN"/>
        </w:rPr>
        <mc:AlternateContent>
          <mc:Choice Requires="wpg">
            <w:drawing>
              <wp:inline distT="0" distB="0" distL="0" distR="0" wp14:anchorId="1B902018" wp14:editId="032BED66">
                <wp:extent cx="6986016" cy="1511935"/>
                <wp:effectExtent l="0" t="0" r="5715" b="0"/>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6016" cy="1511935"/>
                          <a:chOff x="347" y="0"/>
                          <a:chExt cx="10404" cy="2381"/>
                        </a:xfrm>
                      </wpg:grpSpPr>
                      <wps:wsp>
                        <wps:cNvPr id="20" name="Rectangle 24"/>
                        <wps:cNvSpPr>
                          <a:spLocks noChangeArrowheads="1"/>
                        </wps:cNvSpPr>
                        <wps:spPr bwMode="auto">
                          <a:xfrm>
                            <a:off x="347" y="0"/>
                            <a:ext cx="10404" cy="2381"/>
                          </a:xfrm>
                          <a:prstGeom prst="rect">
                            <a:avLst/>
                          </a:prstGeom>
                          <a:solidFill>
                            <a:srgbClr val="3FBA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23"/>
                        <wps:cNvCnPr/>
                        <wps:spPr bwMode="auto">
                          <a:xfrm>
                            <a:off x="557" y="437"/>
                            <a:ext cx="10080"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wps:wsp>
                        <wps:cNvPr id="22" name="Line 22"/>
                        <wps:cNvCnPr/>
                        <wps:spPr bwMode="auto">
                          <a:xfrm>
                            <a:off x="504" y="2006"/>
                            <a:ext cx="10080"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wps:wsp>
                        <wps:cNvPr id="23" name="Text Box 20"/>
                        <wps:cNvSpPr txBox="1">
                          <a:spLocks noChangeArrowheads="1"/>
                        </wps:cNvSpPr>
                        <wps:spPr bwMode="auto">
                          <a:xfrm>
                            <a:off x="7951" y="143"/>
                            <a:ext cx="2684"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52B" w:rsidRDefault="001B652B" w:rsidP="0035298F">
                              <w:pPr>
                                <w:spacing w:line="221" w:lineRule="exact"/>
                                <w:ind w:right="-19"/>
                                <w:jc w:val="center"/>
                                <w:rPr>
                                  <w:ins w:id="188" w:author="Tim Healing" w:date="2017-08-07T11:02:00Z"/>
                                  <w:i/>
                                </w:rPr>
                              </w:pPr>
                              <w:ins w:id="189" w:author="Tim Healing" w:date="2017-08-07T11:02:00Z">
                                <w:r>
                                  <w:rPr>
                                    <w:i/>
                                    <w:color w:val="FFFFFF"/>
                                  </w:rPr>
                                  <w:t>Global Platform – May 201</w:t>
                                </w:r>
                                <w:r w:rsidR="00871169">
                                  <w:rPr>
                                    <w:i/>
                                    <w:color w:val="FFFFFF"/>
                                  </w:rPr>
                                  <w:t>3</w:t>
                                </w:r>
                                <w:r>
                                  <w:rPr>
                                    <w:i/>
                                    <w:color w:val="FFFFFF"/>
                                  </w:rPr>
                                  <w:t xml:space="preserve"> </w:t>
                                </w:r>
                                <w:r w:rsidR="0035298F">
                                  <w:rPr>
                                    <w:i/>
                                    <w:color w:val="FFFFFF"/>
                                  </w:rPr>
                                  <w:t xml:space="preserve">   </w:t>
                                </w:r>
                                <w:r>
                                  <w:rPr>
                                    <w:i/>
                                    <w:color w:val="FFFFFF"/>
                                  </w:rPr>
                                  <w:t>017222n202012017201472017</w:t>
                                </w:r>
                              </w:ins>
                            </w:p>
                          </w:txbxContent>
                        </wps:txbx>
                        <wps:bodyPr rot="0" vert="horz" wrap="square" lIns="0" tIns="0" rIns="0" bIns="0" anchor="t" anchorCtr="0" upright="1">
                          <a:noAutofit/>
                        </wps:bodyPr>
                      </wps:wsp>
                      <wps:wsp>
                        <wps:cNvPr id="289" name="Text Box 19"/>
                        <wps:cNvSpPr txBox="1">
                          <a:spLocks noChangeArrowheads="1"/>
                        </wps:cNvSpPr>
                        <wps:spPr bwMode="auto">
                          <a:xfrm>
                            <a:off x="504" y="656"/>
                            <a:ext cx="10080" cy="10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52B" w:rsidRPr="001B652B" w:rsidRDefault="001B652B" w:rsidP="001B652B">
                              <w:pPr>
                                <w:spacing w:line="408" w:lineRule="exact"/>
                                <w:ind w:left="10"/>
                                <w:jc w:val="center"/>
                                <w:rPr>
                                  <w:ins w:id="190" w:author="Tim Healing" w:date="2017-08-07T11:02:00Z"/>
                                  <w:rFonts w:ascii="Arial" w:hAnsi="Arial" w:cs="Arial"/>
                                  <w:sz w:val="40"/>
                                </w:rPr>
                              </w:pPr>
                              <w:ins w:id="191" w:author="Tim Healing" w:date="2017-08-07T11:02:00Z">
                                <w:r w:rsidRPr="001B652B">
                                  <w:rPr>
                                    <w:rFonts w:ascii="Arial" w:hAnsi="Arial" w:cs="Arial"/>
                                    <w:color w:val="FFFFFF"/>
                                    <w:sz w:val="40"/>
                                  </w:rPr>
                                  <w:t xml:space="preserve">Health Emergency and Disaster Risk Management </w:t>
                                </w:r>
                              </w:ins>
                            </w:p>
                            <w:p w:rsidR="001B652B" w:rsidRPr="00130815" w:rsidRDefault="00130815" w:rsidP="00130815">
                              <w:pPr>
                                <w:spacing w:before="94" w:line="586" w:lineRule="exact"/>
                                <w:jc w:val="center"/>
                                <w:rPr>
                                  <w:ins w:id="192" w:author="Tim Healing" w:date="2017-08-07T11:02:00Z"/>
                                  <w:rFonts w:ascii="Arial" w:hAnsi="Arial" w:cs="Arial"/>
                                  <w:sz w:val="52"/>
                                </w:rPr>
                              </w:pPr>
                              <w:ins w:id="193" w:author="Tim Healing" w:date="2017-08-07T11:02:00Z">
                                <w:r w:rsidRPr="00130815">
                                  <w:rPr>
                                    <w:rFonts w:ascii="Arial" w:hAnsi="Arial" w:cs="Arial"/>
                                    <w:color w:val="FFFFFF"/>
                                    <w:sz w:val="52"/>
                                  </w:rPr>
                                  <w:t>MASS FATALITIES/DEAD BODIES</w:t>
                                </w:r>
                              </w:ins>
                            </w:p>
                          </w:txbxContent>
                        </wps:txbx>
                        <wps:bodyPr rot="0" vert="horz" wrap="square" lIns="0" tIns="0" rIns="0" bIns="0" anchor="t" anchorCtr="0" upright="1">
                          <a:noAutofit/>
                        </wps:bodyPr>
                      </wps:wsp>
                    </wpg:wgp>
                  </a:graphicData>
                </a:graphic>
              </wp:inline>
            </w:drawing>
          </mc:Choice>
          <mc:Fallback>
            <w:pict>
              <v:group id="_x0000_s1047" style="width:550.1pt;height:119.05pt;mso-position-horizontal-relative:char;mso-position-vertical-relative:line" coordorigin="347" coordsize="10404,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">
                <v:rect id="Rectangle 24" o:spid="_x0000_s1048" style="position:absolute;left:347;width:1040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UVk8EA&#10;AADbAAAADwAAAGRycy9kb3ducmV2LnhtbERPTYvCMBC9L/gfwgheyprqYVm7RqmCugdBrC57HZqx&#10;LTaT0kRb/705CB4f73u+7E0t7tS6yrKCyTgGQZxbXXGh4HzafH6DcB5ZY22ZFDzIwXIx+Jhjom3H&#10;R7pnvhAhhF2CCkrvm0RKl5dk0I1tQxy4i20N+gDbQuoWuxBuajmN4y9psOLQUGJD65Lya3YzClb7&#10;C3f57v8QRfsonRXp36bbTpQaDfv0B4Sn3r/FL/evVjAN6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1FZPBAAAA2wAAAA8AAAAAAAAAAAAAAAAAmAIAAGRycy9kb3du&#10;cmV2LnhtbFBLBQYAAAAABAAEAPUAAACGAwAAAAA=&#10;" fillcolor="#3fba3f" stroked="f"/>
                <v:line id="Line 23" o:spid="_x0000_s1049" style="position:absolute;visibility:visible;mso-wrap-style:square" from="557,437" to="10637,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fK4MUAAADbAAAADwAAAGRycy9kb3ducmV2LnhtbESPQWvCQBSE74L/YXmCN92Ygw3RVUQQ&#10;iwehVpp6e2SfSTT7NmS3Gv313ULB4zAz3zDzZWdqcaPWVZYVTMYRCOLc6ooLBcfPzSgB4Tyyxtoy&#10;KXiQg+Wi35tjqu2dP+h28IUIEHYpKii9b1IpXV6SQTe2DXHwzrY16INsC6lbvAe4qWUcRVNpsOKw&#10;UGJD65Ly6+HHKDhNs901217i9fPr+Pze18kpe0uUGg661QyEp86/wv/td60gnsDfl/AD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sfK4MUAAADbAAAADwAAAAAAAAAA&#10;AAAAAAChAgAAZHJzL2Rvd25yZXYueG1sUEsFBgAAAAAEAAQA+QAAAJMDAAAAAA==&#10;" strokecolor="white" strokeweight=".48pt"/>
                <v:line id="Line 22" o:spid="_x0000_s1050" style="position:absolute;visibility:visible;mso-wrap-style:square" from="504,2006" to="10584,2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VUl8YAAADbAAAADwAAAGRycy9kb3ducmV2LnhtbESPQWvCQBSE74L/YXlCb7ppDjZEN6EI&#10;YumhUCuN3h7ZZxLNvg3Zrab+elco9DjMzDfMMh9MKy7Uu8aygudZBIK4tLrhSsHuaz1NQDiPrLG1&#10;TAp+yUGejUdLTLW98iddtr4SAcIuRQW1910qpStrMuhmtiMO3tH2Bn2QfSV1j9cAN62Mo2guDTYc&#10;FmrsaFVTed7+GAWHefF+LjaneHX73t32H21yKF4SpZ4mw+sChKfB/4f/2m9aQRzD40v4ATK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VVJfGAAAA2wAAAA8AAAAAAAAA&#10;AAAAAAAAoQIAAGRycy9kb3ducmV2LnhtbFBLBQYAAAAABAAEAPkAAACUAwAAAAA=&#10;" strokecolor="white" strokeweight=".48pt"/>
                <v:shape id="Text Box 20" o:spid="_x0000_s1051" type="#_x0000_t202" style="position:absolute;left:7951;top:143;width:2684;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14:paraId="2BB81AE7" w14:textId="77777777" w:rsidR="001B652B" w:rsidRDefault="001B652B" w:rsidP="0035298F">
                        <w:pPr>
                          <w:spacing w:line="221" w:lineRule="exact"/>
                          <w:ind w:right="-19"/>
                          <w:jc w:val="center"/>
                          <w:rPr>
                            <w:ins w:id="235" w:author="Tim Healing" w:date="2017-08-07T11:02:00Z"/>
                            <w:i/>
                          </w:rPr>
                        </w:pPr>
                        <w:ins w:id="236" w:author="Tim Healing" w:date="2017-08-07T11:02:00Z">
                          <w:r>
                            <w:rPr>
                              <w:i/>
                              <w:color w:val="FFFFFF"/>
                            </w:rPr>
                            <w:t>Global Platform – May 201</w:t>
                          </w:r>
                          <w:r w:rsidR="00871169">
                            <w:rPr>
                              <w:i/>
                              <w:color w:val="FFFFFF"/>
                            </w:rPr>
                            <w:t>3</w:t>
                          </w:r>
                          <w:r>
                            <w:rPr>
                              <w:i/>
                              <w:color w:val="FFFFFF"/>
                            </w:rPr>
                            <w:t xml:space="preserve"> </w:t>
                          </w:r>
                          <w:r w:rsidR="0035298F">
                            <w:rPr>
                              <w:i/>
                              <w:color w:val="FFFFFF"/>
                            </w:rPr>
                            <w:t xml:space="preserve">   </w:t>
                          </w:r>
                          <w:r>
                            <w:rPr>
                              <w:i/>
                              <w:color w:val="FFFFFF"/>
                            </w:rPr>
                            <w:t>017222n202012017201472017</w:t>
                          </w:r>
                        </w:ins>
                      </w:p>
                    </w:txbxContent>
                  </v:textbox>
                </v:shape>
                <v:shape id="Text Box 19" o:spid="_x0000_s1052" type="#_x0000_t202" style="position:absolute;left:504;top:656;width:10080;height:1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KaVMUA&#10;AADcAAAADwAAAGRycy9kb3ducmV2LnhtbESPQWvCQBSE74X+h+UVvNWNHiSmrkGkglCQxvTQ42v2&#10;mSzJvk2zW5P++25B8DjMzDfMJp9sJ640eONYwWKegCCunDZcK/goD88pCB+QNXaOScEveci3jw8b&#10;zLQbuaDrOdQiQthnqKAJoc+k9FVDFv3c9cTRu7jBYohyqKUecIxw28llkqykRcNxocGe9g1V7fnH&#10;Kth9cvFqvk9f78WlMGW5Tvht1So1e5p2LyACTeEevrWPWsEyXcP/mXgE5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EppUxQAAANwAAAAPAAAAAAAAAAAAAAAAAJgCAABkcnMv&#10;ZG93bnJldi54bWxQSwUGAAAAAAQABAD1AAAAigMAAAAA&#10;" filled="f" stroked="f">
                  <v:textbox inset="0,0,0,0">
                    <w:txbxContent>
                      <w:p w14:paraId="2BAB2AD5" w14:textId="77777777" w:rsidR="001B652B" w:rsidRPr="001B652B" w:rsidRDefault="001B652B" w:rsidP="001B652B">
                        <w:pPr>
                          <w:spacing w:line="408" w:lineRule="exact"/>
                          <w:ind w:left="10"/>
                          <w:jc w:val="center"/>
                          <w:rPr>
                            <w:ins w:id="237" w:author="Tim Healing" w:date="2017-08-07T11:02:00Z"/>
                            <w:rFonts w:ascii="Arial" w:hAnsi="Arial" w:cs="Arial"/>
                            <w:sz w:val="40"/>
                          </w:rPr>
                        </w:pPr>
                        <w:ins w:id="238" w:author="Tim Healing" w:date="2017-08-07T11:02:00Z">
                          <w:r w:rsidRPr="001B652B">
                            <w:rPr>
                              <w:rFonts w:ascii="Arial" w:hAnsi="Arial" w:cs="Arial"/>
                              <w:color w:val="FFFFFF"/>
                              <w:sz w:val="40"/>
                            </w:rPr>
                            <w:t xml:space="preserve">Health Emergency and Disaster Risk Management </w:t>
                          </w:r>
                        </w:ins>
                      </w:p>
                      <w:p w14:paraId="6096EF9D" w14:textId="77777777" w:rsidR="001B652B" w:rsidRPr="00130815" w:rsidRDefault="00130815" w:rsidP="00130815">
                        <w:pPr>
                          <w:spacing w:before="94" w:line="586" w:lineRule="exact"/>
                          <w:jc w:val="center"/>
                          <w:rPr>
                            <w:ins w:id="239" w:author="Tim Healing" w:date="2017-08-07T11:02:00Z"/>
                            <w:rFonts w:ascii="Arial" w:hAnsi="Arial" w:cs="Arial"/>
                            <w:sz w:val="52"/>
                          </w:rPr>
                        </w:pPr>
                        <w:ins w:id="240" w:author="Tim Healing" w:date="2017-08-07T11:02:00Z">
                          <w:r w:rsidRPr="00130815">
                            <w:rPr>
                              <w:rFonts w:ascii="Arial" w:hAnsi="Arial" w:cs="Arial"/>
                              <w:color w:val="FFFFFF"/>
                              <w:sz w:val="52"/>
                            </w:rPr>
                            <w:t>MASS FATALITIES/DEAD BODIES</w:t>
                          </w:r>
                        </w:ins>
                      </w:p>
                    </w:txbxContent>
                  </v:textbox>
                </v:shape>
                <w10:anchorlock/>
              </v:group>
            </w:pict>
          </mc:Fallback>
        </mc:AlternateContent>
      </w:r>
    </w:ins>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3E7" w:rsidRDefault="003633E7" w:rsidP="007C7216">
    <w:pPr>
      <w:pStyle w:val="Header"/>
      <w:tabs>
        <w:tab w:val="clear" w:pos="4513"/>
        <w:tab w:val="clear" w:pos="9026"/>
        <w:tab w:val="left" w:pos="765"/>
      </w:tabs>
      <w:jc w:val="center"/>
    </w:pPr>
    <w:r>
      <w:rPr>
        <w:noProof/>
        <w:lang w:val="en-US" w:eastAsia="zh-CN"/>
      </w:rPr>
      <mc:AlternateContent>
        <mc:Choice Requires="wpg">
          <w:drawing>
            <wp:anchor distT="0" distB="0" distL="114300" distR="114300" simplePos="0" relativeHeight="251661312" behindDoc="1" locked="0" layoutInCell="1" allowOverlap="1" wp14:anchorId="4FF8344C" wp14:editId="7FFB17A1">
              <wp:simplePos x="0" y="0"/>
              <wp:positionH relativeFrom="margin">
                <wp:posOffset>-148590</wp:posOffset>
              </wp:positionH>
              <wp:positionV relativeFrom="page">
                <wp:posOffset>75565</wp:posOffset>
              </wp:positionV>
              <wp:extent cx="7248525" cy="466725"/>
              <wp:effectExtent l="0" t="0" r="9525" b="28575"/>
              <wp:wrapNone/>
              <wp:docPr id="313"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8525" cy="466725"/>
                        <a:chOff x="528" y="636"/>
                        <a:chExt cx="10803" cy="542"/>
                      </a:xfrm>
                    </wpg:grpSpPr>
                    <wps:wsp>
                      <wps:cNvPr id="314" name="Freeform 14"/>
                      <wps:cNvSpPr>
                        <a:spLocks/>
                      </wps:cNvSpPr>
                      <wps:spPr bwMode="auto">
                        <a:xfrm>
                          <a:off x="528" y="636"/>
                          <a:ext cx="10803" cy="542"/>
                        </a:xfrm>
                        <a:custGeom>
                          <a:avLst/>
                          <a:gdLst>
                            <a:gd name="T0" fmla="+- 0 576 576"/>
                            <a:gd name="T1" fmla="*/ T0 w 10752"/>
                            <a:gd name="T2" fmla="+- 0 576 576"/>
                            <a:gd name="T3" fmla="*/ 576 h 542"/>
                            <a:gd name="T4" fmla="+- 0 576 576"/>
                            <a:gd name="T5" fmla="*/ T4 w 10752"/>
                            <a:gd name="T6" fmla="+- 0 1119 576"/>
                            <a:gd name="T7" fmla="*/ 1119 h 542"/>
                            <a:gd name="T8" fmla="+- 0 11328 576"/>
                            <a:gd name="T9" fmla="*/ T8 w 10752"/>
                            <a:gd name="T10" fmla="+- 0 1119 576"/>
                            <a:gd name="T11" fmla="*/ 1119 h 542"/>
                            <a:gd name="T12" fmla="+- 0 11328 576"/>
                            <a:gd name="T13" fmla="*/ T12 w 10752"/>
                            <a:gd name="T14" fmla="+- 0 576 576"/>
                            <a:gd name="T15" fmla="*/ 576 h 542"/>
                            <a:gd name="T16" fmla="+- 0 576 576"/>
                            <a:gd name="T17" fmla="*/ T16 w 10752"/>
                            <a:gd name="T18" fmla="+- 0 576 576"/>
                            <a:gd name="T19" fmla="*/ 576 h 542"/>
                          </a:gdLst>
                          <a:ahLst/>
                          <a:cxnLst>
                            <a:cxn ang="0">
                              <a:pos x="T1" y="T3"/>
                            </a:cxn>
                            <a:cxn ang="0">
                              <a:pos x="T5" y="T7"/>
                            </a:cxn>
                            <a:cxn ang="0">
                              <a:pos x="T9" y="T11"/>
                            </a:cxn>
                            <a:cxn ang="0">
                              <a:pos x="T13" y="T15"/>
                            </a:cxn>
                            <a:cxn ang="0">
                              <a:pos x="T17" y="T19"/>
                            </a:cxn>
                          </a:cxnLst>
                          <a:rect l="0" t="0" r="r" b="b"/>
                          <a:pathLst>
                            <a:path w="10752" h="542">
                              <a:moveTo>
                                <a:pt x="0" y="0"/>
                              </a:moveTo>
                              <a:lnTo>
                                <a:pt x="0" y="543"/>
                              </a:lnTo>
                              <a:lnTo>
                                <a:pt x="10752" y="543"/>
                              </a:lnTo>
                              <a:lnTo>
                                <a:pt x="10752" y="0"/>
                              </a:lnTo>
                              <a:lnTo>
                                <a:pt x="0" y="0"/>
                              </a:lnTo>
                              <a:close/>
                            </a:path>
                          </a:pathLst>
                        </a:custGeom>
                        <a:solidFill>
                          <a:srgbClr val="3FBA3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64393" w:rsidRDefault="00C64393" w:rsidP="00C64393">
                            <w:pPr>
                              <w:spacing w:before="65" w:line="240" w:lineRule="exact"/>
                              <w:ind w:left="142"/>
                              <w:jc w:val="center"/>
                              <w:rPr>
                                <w:rFonts w:ascii="Arial" w:eastAsia="Arial" w:hAnsi="Arial" w:cs="Arial"/>
                                <w:i/>
                                <w:color w:val="FFFFFF"/>
                                <w:position w:val="-1"/>
                                <w:sz w:val="18"/>
                                <w:szCs w:val="18"/>
                              </w:rPr>
                            </w:pPr>
                            <w:r>
                              <w:rPr>
                                <w:rFonts w:ascii="Arial" w:eastAsia="Arial" w:hAnsi="Arial" w:cs="Arial"/>
                                <w:i/>
                                <w:color w:val="FFFFFF"/>
                                <w:position w:val="-1"/>
                                <w:sz w:val="18"/>
                                <w:szCs w:val="18"/>
                              </w:rPr>
                              <w:t>F</w:t>
                            </w:r>
                            <w:r>
                              <w:rPr>
                                <w:rFonts w:ascii="Arial" w:eastAsia="Arial" w:hAnsi="Arial" w:cs="Arial"/>
                                <w:i/>
                                <w:color w:val="FFFFFF"/>
                                <w:spacing w:val="2"/>
                                <w:position w:val="-1"/>
                                <w:sz w:val="18"/>
                                <w:szCs w:val="18"/>
                              </w:rPr>
                              <w:t>u</w:t>
                            </w:r>
                            <w:r>
                              <w:rPr>
                                <w:rFonts w:ascii="Arial" w:eastAsia="Arial" w:hAnsi="Arial" w:cs="Arial"/>
                                <w:i/>
                                <w:color w:val="FFFFFF"/>
                                <w:spacing w:val="-2"/>
                                <w:position w:val="-1"/>
                                <w:sz w:val="18"/>
                                <w:szCs w:val="18"/>
                              </w:rPr>
                              <w:t>r</w:t>
                            </w:r>
                            <w:r>
                              <w:rPr>
                                <w:rFonts w:ascii="Arial" w:eastAsia="Arial" w:hAnsi="Arial" w:cs="Arial"/>
                                <w:i/>
                                <w:color w:val="FFFFFF"/>
                                <w:spacing w:val="1"/>
                                <w:position w:val="-1"/>
                                <w:sz w:val="18"/>
                                <w:szCs w:val="18"/>
                              </w:rPr>
                              <w:t>t</w:t>
                            </w:r>
                            <w:r>
                              <w:rPr>
                                <w:rFonts w:ascii="Arial" w:eastAsia="Arial" w:hAnsi="Arial" w:cs="Arial"/>
                                <w:i/>
                                <w:color w:val="FFFFFF"/>
                                <w:spacing w:val="-3"/>
                                <w:position w:val="-1"/>
                                <w:sz w:val="18"/>
                                <w:szCs w:val="18"/>
                              </w:rPr>
                              <w:t>h</w:t>
                            </w:r>
                            <w:r>
                              <w:rPr>
                                <w:rFonts w:ascii="Arial" w:eastAsia="Arial" w:hAnsi="Arial" w:cs="Arial"/>
                                <w:i/>
                                <w:color w:val="FFFFFF"/>
                                <w:spacing w:val="2"/>
                                <w:position w:val="-1"/>
                                <w:sz w:val="18"/>
                                <w:szCs w:val="18"/>
                              </w:rPr>
                              <w:t>e</w:t>
                            </w:r>
                            <w:r>
                              <w:rPr>
                                <w:rFonts w:ascii="Arial" w:eastAsia="Arial" w:hAnsi="Arial" w:cs="Arial"/>
                                <w:i/>
                                <w:color w:val="FFFFFF"/>
                                <w:position w:val="-1"/>
                                <w:sz w:val="18"/>
                                <w:szCs w:val="18"/>
                              </w:rPr>
                              <w:t xml:space="preserve">r </w:t>
                            </w:r>
                            <w:r>
                              <w:rPr>
                                <w:rFonts w:ascii="Arial" w:eastAsia="Arial" w:hAnsi="Arial" w:cs="Arial"/>
                                <w:i/>
                                <w:color w:val="FFFFFF"/>
                                <w:spacing w:val="-1"/>
                                <w:position w:val="-1"/>
                                <w:sz w:val="18"/>
                                <w:szCs w:val="18"/>
                              </w:rPr>
                              <w:t>i</w:t>
                            </w:r>
                            <w:r>
                              <w:rPr>
                                <w:rFonts w:ascii="Arial" w:eastAsia="Arial" w:hAnsi="Arial" w:cs="Arial"/>
                                <w:i/>
                                <w:color w:val="FFFFFF"/>
                                <w:spacing w:val="2"/>
                                <w:position w:val="-1"/>
                                <w:sz w:val="18"/>
                                <w:szCs w:val="18"/>
                              </w:rPr>
                              <w:t>n</w:t>
                            </w:r>
                            <w:r>
                              <w:rPr>
                                <w:rFonts w:ascii="Arial" w:eastAsia="Arial" w:hAnsi="Arial" w:cs="Arial"/>
                                <w:i/>
                                <w:color w:val="FFFFFF"/>
                                <w:spacing w:val="-4"/>
                                <w:position w:val="-1"/>
                                <w:sz w:val="18"/>
                                <w:szCs w:val="18"/>
                              </w:rPr>
                              <w:t>f</w:t>
                            </w:r>
                            <w:r>
                              <w:rPr>
                                <w:rFonts w:ascii="Arial" w:eastAsia="Arial" w:hAnsi="Arial" w:cs="Arial"/>
                                <w:i/>
                                <w:color w:val="FFFFFF"/>
                                <w:spacing w:val="2"/>
                                <w:position w:val="-1"/>
                                <w:sz w:val="18"/>
                                <w:szCs w:val="18"/>
                              </w:rPr>
                              <w:t>o</w:t>
                            </w:r>
                            <w:r>
                              <w:rPr>
                                <w:rFonts w:ascii="Arial" w:eastAsia="Arial" w:hAnsi="Arial" w:cs="Arial"/>
                                <w:i/>
                                <w:color w:val="FFFFFF"/>
                                <w:spacing w:val="-2"/>
                                <w:position w:val="-1"/>
                                <w:sz w:val="18"/>
                                <w:szCs w:val="18"/>
                              </w:rPr>
                              <w:t>rm</w:t>
                            </w:r>
                            <w:r>
                              <w:rPr>
                                <w:rFonts w:ascii="Arial" w:eastAsia="Arial" w:hAnsi="Arial" w:cs="Arial"/>
                                <w:i/>
                                <w:color w:val="FFFFFF"/>
                                <w:spacing w:val="2"/>
                                <w:position w:val="-1"/>
                                <w:sz w:val="18"/>
                                <w:szCs w:val="18"/>
                              </w:rPr>
                              <w:t>a</w:t>
                            </w:r>
                            <w:r>
                              <w:rPr>
                                <w:rFonts w:ascii="Arial" w:eastAsia="Arial" w:hAnsi="Arial" w:cs="Arial"/>
                                <w:i/>
                                <w:color w:val="FFFFFF"/>
                                <w:spacing w:val="1"/>
                                <w:position w:val="-1"/>
                                <w:sz w:val="18"/>
                                <w:szCs w:val="18"/>
                              </w:rPr>
                              <w:t>t</w:t>
                            </w:r>
                            <w:r>
                              <w:rPr>
                                <w:rFonts w:ascii="Arial" w:eastAsia="Arial" w:hAnsi="Arial" w:cs="Arial"/>
                                <w:i/>
                                <w:color w:val="FFFFFF"/>
                                <w:spacing w:val="-1"/>
                                <w:position w:val="-1"/>
                                <w:sz w:val="18"/>
                                <w:szCs w:val="18"/>
                              </w:rPr>
                              <w:t>i</w:t>
                            </w:r>
                            <w:r>
                              <w:rPr>
                                <w:rFonts w:ascii="Arial" w:eastAsia="Arial" w:hAnsi="Arial" w:cs="Arial"/>
                                <w:i/>
                                <w:color w:val="FFFFFF"/>
                                <w:spacing w:val="-3"/>
                                <w:position w:val="-1"/>
                                <w:sz w:val="18"/>
                                <w:szCs w:val="18"/>
                              </w:rPr>
                              <w:t>o</w:t>
                            </w:r>
                            <w:r>
                              <w:rPr>
                                <w:rFonts w:ascii="Arial" w:eastAsia="Arial" w:hAnsi="Arial" w:cs="Arial"/>
                                <w:i/>
                                <w:color w:val="FFFFFF"/>
                                <w:spacing w:val="2"/>
                                <w:position w:val="-1"/>
                                <w:sz w:val="18"/>
                                <w:szCs w:val="18"/>
                              </w:rPr>
                              <w:t>n</w:t>
                            </w:r>
                            <w:r>
                              <w:rPr>
                                <w:rFonts w:ascii="Arial" w:eastAsia="Arial" w:hAnsi="Arial" w:cs="Arial"/>
                                <w:i/>
                                <w:color w:val="FFFFFF"/>
                                <w:position w:val="-1"/>
                                <w:sz w:val="18"/>
                                <w:szCs w:val="18"/>
                              </w:rPr>
                              <w:t>,</w:t>
                            </w:r>
                            <w:r>
                              <w:rPr>
                                <w:rFonts w:ascii="Arial" w:eastAsia="Arial" w:hAnsi="Arial" w:cs="Arial"/>
                                <w:i/>
                                <w:color w:val="FFFFFF"/>
                                <w:spacing w:val="2"/>
                                <w:position w:val="-1"/>
                                <w:sz w:val="18"/>
                                <w:szCs w:val="18"/>
                              </w:rPr>
                              <w:t xml:space="preserve"> </w:t>
                            </w:r>
                            <w:r>
                              <w:rPr>
                                <w:rFonts w:ascii="Arial" w:eastAsia="Arial" w:hAnsi="Arial" w:cs="Arial"/>
                                <w:i/>
                                <w:color w:val="FFFFFF"/>
                                <w:spacing w:val="-5"/>
                                <w:position w:val="-1"/>
                                <w:sz w:val="18"/>
                                <w:szCs w:val="18"/>
                              </w:rPr>
                              <w:t>c</w:t>
                            </w:r>
                            <w:r>
                              <w:rPr>
                                <w:rFonts w:ascii="Arial" w:eastAsia="Arial" w:hAnsi="Arial" w:cs="Arial"/>
                                <w:i/>
                                <w:color w:val="FFFFFF"/>
                                <w:spacing w:val="-3"/>
                                <w:position w:val="-1"/>
                                <w:sz w:val="18"/>
                                <w:szCs w:val="18"/>
                              </w:rPr>
                              <w:t>o</w:t>
                            </w:r>
                            <w:r>
                              <w:rPr>
                                <w:rFonts w:ascii="Arial" w:eastAsia="Arial" w:hAnsi="Arial" w:cs="Arial"/>
                                <w:i/>
                                <w:color w:val="FFFFFF"/>
                                <w:spacing w:val="2"/>
                                <w:position w:val="-1"/>
                                <w:sz w:val="18"/>
                                <w:szCs w:val="18"/>
                              </w:rPr>
                              <w:t>n</w:t>
                            </w:r>
                            <w:r>
                              <w:rPr>
                                <w:rFonts w:ascii="Arial" w:eastAsia="Arial" w:hAnsi="Arial" w:cs="Arial"/>
                                <w:i/>
                                <w:color w:val="FFFFFF"/>
                                <w:spacing w:val="1"/>
                                <w:position w:val="-1"/>
                                <w:sz w:val="18"/>
                                <w:szCs w:val="18"/>
                              </w:rPr>
                              <w:t>t</w:t>
                            </w:r>
                            <w:r>
                              <w:rPr>
                                <w:rFonts w:ascii="Arial" w:eastAsia="Arial" w:hAnsi="Arial" w:cs="Arial"/>
                                <w:i/>
                                <w:color w:val="FFFFFF"/>
                                <w:spacing w:val="2"/>
                                <w:position w:val="-1"/>
                                <w:sz w:val="18"/>
                                <w:szCs w:val="18"/>
                              </w:rPr>
                              <w:t>a</w:t>
                            </w:r>
                            <w:r>
                              <w:rPr>
                                <w:rFonts w:ascii="Arial" w:eastAsia="Arial" w:hAnsi="Arial" w:cs="Arial"/>
                                <w:i/>
                                <w:color w:val="FFFFFF"/>
                                <w:spacing w:val="-5"/>
                                <w:position w:val="-1"/>
                                <w:sz w:val="18"/>
                                <w:szCs w:val="18"/>
                              </w:rPr>
                              <w:t>c</w:t>
                            </w:r>
                            <w:r>
                              <w:rPr>
                                <w:rFonts w:ascii="Arial" w:eastAsia="Arial" w:hAnsi="Arial" w:cs="Arial"/>
                                <w:i/>
                                <w:color w:val="FFFFFF"/>
                                <w:spacing w:val="1"/>
                                <w:position w:val="-1"/>
                                <w:sz w:val="18"/>
                                <w:szCs w:val="18"/>
                              </w:rPr>
                              <w:t>t</w:t>
                            </w:r>
                            <w:r>
                              <w:rPr>
                                <w:rFonts w:ascii="Arial" w:eastAsia="Arial" w:hAnsi="Arial" w:cs="Arial"/>
                                <w:i/>
                                <w:color w:val="FFFFFF"/>
                                <w:position w:val="-1"/>
                                <w:sz w:val="18"/>
                                <w:szCs w:val="18"/>
                              </w:rPr>
                              <w:t>:</w:t>
                            </w:r>
                            <w:r>
                              <w:rPr>
                                <w:rFonts w:ascii="Arial" w:eastAsia="Arial" w:hAnsi="Arial" w:cs="Arial"/>
                                <w:i/>
                                <w:color w:val="FFFFFF"/>
                                <w:spacing w:val="-2"/>
                                <w:position w:val="-1"/>
                                <w:sz w:val="18"/>
                                <w:szCs w:val="18"/>
                              </w:rPr>
                              <w:t xml:space="preserve"> </w:t>
                            </w:r>
                            <w:r>
                              <w:rPr>
                                <w:rFonts w:ascii="Arial" w:eastAsia="Arial" w:hAnsi="Arial" w:cs="Arial"/>
                                <w:i/>
                                <w:color w:val="FFFFFF"/>
                                <w:spacing w:val="3"/>
                                <w:position w:val="-1"/>
                                <w:sz w:val="18"/>
                                <w:szCs w:val="18"/>
                              </w:rPr>
                              <w:t>W</w:t>
                            </w:r>
                            <w:r>
                              <w:rPr>
                                <w:rFonts w:ascii="Arial" w:eastAsia="Arial" w:hAnsi="Arial" w:cs="Arial"/>
                                <w:i/>
                                <w:color w:val="FFFFFF"/>
                                <w:spacing w:val="-1"/>
                                <w:position w:val="-1"/>
                                <w:sz w:val="18"/>
                                <w:szCs w:val="18"/>
                              </w:rPr>
                              <w:t>H</w:t>
                            </w:r>
                            <w:r>
                              <w:rPr>
                                <w:rFonts w:ascii="Arial" w:eastAsia="Arial" w:hAnsi="Arial" w:cs="Arial"/>
                                <w:i/>
                                <w:color w:val="FFFFFF"/>
                                <w:position w:val="-1"/>
                                <w:sz w:val="18"/>
                                <w:szCs w:val="18"/>
                              </w:rPr>
                              <w:t>O</w:t>
                            </w:r>
                            <w:r>
                              <w:rPr>
                                <w:rFonts w:ascii="Arial" w:eastAsia="Arial" w:hAnsi="Arial" w:cs="Arial"/>
                                <w:i/>
                                <w:color w:val="FFFFFF"/>
                                <w:spacing w:val="2"/>
                                <w:position w:val="-1"/>
                                <w:sz w:val="18"/>
                                <w:szCs w:val="18"/>
                              </w:rPr>
                              <w:t xml:space="preserve"> </w:t>
                            </w:r>
                            <w:r>
                              <w:rPr>
                                <w:rFonts w:ascii="Arial" w:eastAsia="Arial" w:hAnsi="Arial" w:cs="Arial"/>
                                <w:i/>
                                <w:color w:val="FFFFFF"/>
                                <w:position w:val="-1"/>
                                <w:sz w:val="18"/>
                                <w:szCs w:val="18"/>
                              </w:rPr>
                              <w:t>-</w:t>
                            </w:r>
                            <w:r>
                              <w:rPr>
                                <w:rFonts w:ascii="Arial" w:eastAsia="Arial" w:hAnsi="Arial" w:cs="Arial"/>
                                <w:i/>
                                <w:color w:val="FFFFFF"/>
                                <w:spacing w:val="-5"/>
                                <w:position w:val="-1"/>
                                <w:sz w:val="18"/>
                                <w:szCs w:val="18"/>
                              </w:rPr>
                              <w:t xml:space="preserve"> </w:t>
                            </w:r>
                            <w:r>
                              <w:rPr>
                                <w:rFonts w:ascii="Arial" w:eastAsia="Arial" w:hAnsi="Arial" w:cs="Arial"/>
                                <w:i/>
                                <w:color w:val="FFFFFF"/>
                                <w:position w:val="-1"/>
                                <w:sz w:val="18"/>
                                <w:szCs w:val="18"/>
                              </w:rPr>
                              <w:t>J</w:t>
                            </w:r>
                            <w:r>
                              <w:rPr>
                                <w:rFonts w:ascii="Arial" w:eastAsia="Arial" w:hAnsi="Arial" w:cs="Arial"/>
                                <w:i/>
                                <w:color w:val="FFFFFF"/>
                                <w:spacing w:val="-3"/>
                                <w:position w:val="-1"/>
                                <w:sz w:val="18"/>
                                <w:szCs w:val="18"/>
                              </w:rPr>
                              <w:t>o</w:t>
                            </w:r>
                            <w:r>
                              <w:rPr>
                                <w:rFonts w:ascii="Arial" w:eastAsia="Arial" w:hAnsi="Arial" w:cs="Arial"/>
                                <w:i/>
                                <w:color w:val="FFFFFF"/>
                                <w:spacing w:val="2"/>
                                <w:position w:val="-1"/>
                                <w:sz w:val="18"/>
                                <w:szCs w:val="18"/>
                              </w:rPr>
                              <w:t>na</w:t>
                            </w:r>
                            <w:r>
                              <w:rPr>
                                <w:rFonts w:ascii="Arial" w:eastAsia="Arial" w:hAnsi="Arial" w:cs="Arial"/>
                                <w:i/>
                                <w:color w:val="FFFFFF"/>
                                <w:spacing w:val="-4"/>
                                <w:position w:val="-1"/>
                                <w:sz w:val="18"/>
                                <w:szCs w:val="18"/>
                              </w:rPr>
                              <w:t>t</w:t>
                            </w:r>
                            <w:r>
                              <w:rPr>
                                <w:rFonts w:ascii="Arial" w:eastAsia="Arial" w:hAnsi="Arial" w:cs="Arial"/>
                                <w:i/>
                                <w:color w:val="FFFFFF"/>
                                <w:spacing w:val="2"/>
                                <w:position w:val="-1"/>
                                <w:sz w:val="18"/>
                                <w:szCs w:val="18"/>
                              </w:rPr>
                              <w:t>h</w:t>
                            </w:r>
                            <w:r>
                              <w:rPr>
                                <w:rFonts w:ascii="Arial" w:eastAsia="Arial" w:hAnsi="Arial" w:cs="Arial"/>
                                <w:i/>
                                <w:color w:val="FFFFFF"/>
                                <w:spacing w:val="-3"/>
                                <w:position w:val="-1"/>
                                <w:sz w:val="18"/>
                                <w:szCs w:val="18"/>
                              </w:rPr>
                              <w:t>a</w:t>
                            </w:r>
                            <w:r>
                              <w:rPr>
                                <w:rFonts w:ascii="Arial" w:eastAsia="Arial" w:hAnsi="Arial" w:cs="Arial"/>
                                <w:i/>
                                <w:color w:val="FFFFFF"/>
                                <w:position w:val="-1"/>
                                <w:sz w:val="18"/>
                                <w:szCs w:val="18"/>
                              </w:rPr>
                              <w:t>n</w:t>
                            </w:r>
                            <w:r>
                              <w:rPr>
                                <w:rFonts w:ascii="Arial" w:eastAsia="Arial" w:hAnsi="Arial" w:cs="Arial"/>
                                <w:i/>
                                <w:color w:val="FFFFFF"/>
                                <w:spacing w:val="-1"/>
                                <w:position w:val="-1"/>
                                <w:sz w:val="18"/>
                                <w:szCs w:val="18"/>
                              </w:rPr>
                              <w:t xml:space="preserve"> </w:t>
                            </w:r>
                            <w:r>
                              <w:rPr>
                                <w:rFonts w:ascii="Arial" w:eastAsia="Arial" w:hAnsi="Arial" w:cs="Arial"/>
                                <w:i/>
                                <w:color w:val="FFFFFF"/>
                                <w:spacing w:val="2"/>
                                <w:position w:val="-1"/>
                                <w:sz w:val="18"/>
                                <w:szCs w:val="18"/>
                              </w:rPr>
                              <w:t>Ab</w:t>
                            </w:r>
                            <w:r>
                              <w:rPr>
                                <w:rFonts w:ascii="Arial" w:eastAsia="Arial" w:hAnsi="Arial" w:cs="Arial"/>
                                <w:i/>
                                <w:color w:val="FFFFFF"/>
                                <w:spacing w:val="-6"/>
                                <w:position w:val="-1"/>
                                <w:sz w:val="18"/>
                                <w:szCs w:val="18"/>
                              </w:rPr>
                              <w:t>r</w:t>
                            </w:r>
                            <w:r>
                              <w:rPr>
                                <w:rFonts w:ascii="Arial" w:eastAsia="Arial" w:hAnsi="Arial" w:cs="Arial"/>
                                <w:i/>
                                <w:color w:val="FFFFFF"/>
                                <w:spacing w:val="2"/>
                                <w:position w:val="-1"/>
                                <w:sz w:val="18"/>
                                <w:szCs w:val="18"/>
                              </w:rPr>
                              <w:t>a</w:t>
                            </w:r>
                            <w:r>
                              <w:rPr>
                                <w:rFonts w:ascii="Arial" w:eastAsia="Arial" w:hAnsi="Arial" w:cs="Arial"/>
                                <w:i/>
                                <w:color w:val="FFFFFF"/>
                                <w:spacing w:val="-3"/>
                                <w:position w:val="-1"/>
                                <w:sz w:val="18"/>
                                <w:szCs w:val="18"/>
                              </w:rPr>
                              <w:t>h</w:t>
                            </w:r>
                            <w:r>
                              <w:rPr>
                                <w:rFonts w:ascii="Arial" w:eastAsia="Arial" w:hAnsi="Arial" w:cs="Arial"/>
                                <w:i/>
                                <w:color w:val="FFFFFF"/>
                                <w:spacing w:val="2"/>
                                <w:position w:val="-1"/>
                                <w:sz w:val="18"/>
                                <w:szCs w:val="18"/>
                              </w:rPr>
                              <w:t>a</w:t>
                            </w:r>
                            <w:r>
                              <w:rPr>
                                <w:rFonts w:ascii="Arial" w:eastAsia="Arial" w:hAnsi="Arial" w:cs="Arial"/>
                                <w:i/>
                                <w:color w:val="FFFFFF"/>
                                <w:spacing w:val="-2"/>
                                <w:position w:val="-1"/>
                                <w:sz w:val="18"/>
                                <w:szCs w:val="18"/>
                              </w:rPr>
                              <w:t>m</w:t>
                            </w:r>
                            <w:r>
                              <w:rPr>
                                <w:rFonts w:ascii="Arial" w:eastAsia="Arial" w:hAnsi="Arial" w:cs="Arial"/>
                                <w:i/>
                                <w:color w:val="FFFFFF"/>
                                <w:position w:val="-1"/>
                                <w:sz w:val="18"/>
                                <w:szCs w:val="18"/>
                              </w:rPr>
                              <w:t>s</w:t>
                            </w:r>
                            <w:r>
                              <w:rPr>
                                <w:rFonts w:ascii="Arial" w:eastAsia="Arial" w:hAnsi="Arial" w:cs="Arial"/>
                                <w:i/>
                                <w:color w:val="FFFFFF"/>
                                <w:spacing w:val="1"/>
                                <w:position w:val="-1"/>
                                <w:sz w:val="18"/>
                                <w:szCs w:val="18"/>
                              </w:rPr>
                              <w:t xml:space="preserve"> </w:t>
                            </w:r>
                            <w:r>
                              <w:rPr>
                                <w:rFonts w:ascii="Arial" w:eastAsia="Arial" w:hAnsi="Arial" w:cs="Arial"/>
                                <w:i/>
                                <w:color w:val="FFFFFF"/>
                                <w:spacing w:val="-2"/>
                                <w:position w:val="-1"/>
                                <w:sz w:val="18"/>
                                <w:szCs w:val="18"/>
                              </w:rPr>
                              <w:t>(</w:t>
                            </w:r>
                            <w:r w:rsidRPr="00C36494">
                              <w:rPr>
                                <w:color w:val="FFFFFF" w:themeColor="background1"/>
                              </w:rPr>
                              <w:t>abrahamsj@who.int</w:t>
                            </w:r>
                            <w:r w:rsidRPr="00C36494">
                              <w:rPr>
                                <w:rFonts w:ascii="Arial" w:eastAsia="Arial" w:hAnsi="Arial" w:cs="Arial"/>
                                <w:i/>
                                <w:color w:val="FFFFFF" w:themeColor="background1"/>
                                <w:position w:val="-1"/>
                                <w:sz w:val="18"/>
                                <w:szCs w:val="18"/>
                              </w:rPr>
                              <w:t xml:space="preserve">), PHE </w:t>
                            </w:r>
                            <w:r>
                              <w:rPr>
                                <w:rFonts w:ascii="Arial" w:eastAsia="Arial" w:hAnsi="Arial" w:cs="Arial"/>
                                <w:i/>
                                <w:color w:val="FFFFFF"/>
                                <w:position w:val="-1"/>
                                <w:sz w:val="18"/>
                                <w:szCs w:val="18"/>
                              </w:rPr>
                              <w:t>– Virginia Murray     (virginia.murray@phe.gov.uk), UNISDR – Chadia Wannous (wannous@un.org)</w:t>
                            </w:r>
                          </w:p>
                          <w:p w:rsidR="00C64393" w:rsidRPr="005B3CFD" w:rsidRDefault="00C64393" w:rsidP="007C7216">
                            <w:pPr>
                              <w:spacing w:before="65" w:line="240" w:lineRule="exact"/>
                              <w:jc w:val="center"/>
                              <w:rPr>
                                <w:rFonts w:ascii="Arial" w:eastAsia="Arial" w:hAnsi="Arial" w:cs="Arial"/>
                              </w:rPr>
                            </w:pPr>
                          </w:p>
                          <w:p w:rsidR="003633E7" w:rsidRDefault="003633E7" w:rsidP="003633E7">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3" o:spid="_x0000_s1053" style="position:absolute;left:0;text-align:left;margin-left:-11.7pt;margin-top:5.95pt;width:570.75pt;height:36.75pt;z-index:-251655168;mso-position-horizontal-relative:margin;mso-position-vertical-relative:page" coordorigin="528,636" coordsize="10803,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">
              <v:shape id="Freeform 14" o:spid="_x0000_s1054" style="position:absolute;left:528;top:636;width:10803;height:542;visibility:visible;mso-wrap-style:square;v-text-anchor:top" coordsize="10752,5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BZVcUA&#10;AADcAAAADwAAAGRycy9kb3ducmV2LnhtbESPX2vCQBDE3wt+h2MLvtWLtYimnmJFS/XNf/i65LZJ&#10;aG4v5NYYv31PKPRxmJnfMLNF5yrVUhNKzwaGgwQUceZtybmB03HzMgEVBNli5ZkM3CnAYt57mmFq&#10;/Y331B4kVxHCIUUDhUidah2yghyGga+Jo/ftG4cSZZNr2+Atwl2lX5NkrB2WHBcKrGlVUPZzuDoD&#10;n6uPfHtuL+fxbirHen2Vuz9Njek/d8t3UEKd/If/2l/WwGj4Bo8z8Qj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EFlVxQAAANwAAAAPAAAAAAAAAAAAAAAAAJgCAABkcnMv&#10;ZG93bnJldi54bWxQSwUGAAAAAAQABAD1AAAAigMAAAAA&#10;" adj="-11796480,,5400" path="m,l,543r10752,l10752,,,xe" fillcolor="#3fba3f" stroked="f">
                <v:stroke joinstyle="round"/>
                <v:formulas/>
                <v:path arrowok="t" o:connecttype="custom" o:connectlocs="0,576;0,1119;10803,1119;10803,576;0,576" o:connectangles="0,0,0,0,0" textboxrect="0,0,10752,542"/>
                <v:textbox>
                  <w:txbxContent>
                    <w:p w14:paraId="1D083DAB" w14:textId="77777777" w:rsidR="00C64393" w:rsidRDefault="00C64393" w:rsidP="00C64393">
                      <w:pPr>
                        <w:spacing w:before="65" w:line="240" w:lineRule="exact"/>
                        <w:ind w:left="142"/>
                        <w:jc w:val="center"/>
                        <w:rPr>
                          <w:rFonts w:ascii="Arial" w:eastAsia="Arial" w:hAnsi="Arial" w:cs="Arial"/>
                          <w:i/>
                          <w:color w:val="FFFFFF"/>
                          <w:position w:val="-1"/>
                          <w:sz w:val="18"/>
                          <w:szCs w:val="18"/>
                        </w:rPr>
                      </w:pPr>
                      <w:r>
                        <w:rPr>
                          <w:rFonts w:ascii="Arial" w:eastAsia="Arial" w:hAnsi="Arial" w:cs="Arial"/>
                          <w:i/>
                          <w:color w:val="FFFFFF"/>
                          <w:position w:val="-1"/>
                          <w:sz w:val="18"/>
                          <w:szCs w:val="18"/>
                        </w:rPr>
                        <w:t>F</w:t>
                      </w:r>
                      <w:r>
                        <w:rPr>
                          <w:rFonts w:ascii="Arial" w:eastAsia="Arial" w:hAnsi="Arial" w:cs="Arial"/>
                          <w:i/>
                          <w:color w:val="FFFFFF"/>
                          <w:spacing w:val="2"/>
                          <w:position w:val="-1"/>
                          <w:sz w:val="18"/>
                          <w:szCs w:val="18"/>
                        </w:rPr>
                        <w:t>u</w:t>
                      </w:r>
                      <w:r>
                        <w:rPr>
                          <w:rFonts w:ascii="Arial" w:eastAsia="Arial" w:hAnsi="Arial" w:cs="Arial"/>
                          <w:i/>
                          <w:color w:val="FFFFFF"/>
                          <w:spacing w:val="-2"/>
                          <w:position w:val="-1"/>
                          <w:sz w:val="18"/>
                          <w:szCs w:val="18"/>
                        </w:rPr>
                        <w:t>r</w:t>
                      </w:r>
                      <w:r>
                        <w:rPr>
                          <w:rFonts w:ascii="Arial" w:eastAsia="Arial" w:hAnsi="Arial" w:cs="Arial"/>
                          <w:i/>
                          <w:color w:val="FFFFFF"/>
                          <w:spacing w:val="1"/>
                          <w:position w:val="-1"/>
                          <w:sz w:val="18"/>
                          <w:szCs w:val="18"/>
                        </w:rPr>
                        <w:t>t</w:t>
                      </w:r>
                      <w:r>
                        <w:rPr>
                          <w:rFonts w:ascii="Arial" w:eastAsia="Arial" w:hAnsi="Arial" w:cs="Arial"/>
                          <w:i/>
                          <w:color w:val="FFFFFF"/>
                          <w:spacing w:val="-3"/>
                          <w:position w:val="-1"/>
                          <w:sz w:val="18"/>
                          <w:szCs w:val="18"/>
                        </w:rPr>
                        <w:t>h</w:t>
                      </w:r>
                      <w:r>
                        <w:rPr>
                          <w:rFonts w:ascii="Arial" w:eastAsia="Arial" w:hAnsi="Arial" w:cs="Arial"/>
                          <w:i/>
                          <w:color w:val="FFFFFF"/>
                          <w:spacing w:val="2"/>
                          <w:position w:val="-1"/>
                          <w:sz w:val="18"/>
                          <w:szCs w:val="18"/>
                        </w:rPr>
                        <w:t>e</w:t>
                      </w:r>
                      <w:r>
                        <w:rPr>
                          <w:rFonts w:ascii="Arial" w:eastAsia="Arial" w:hAnsi="Arial" w:cs="Arial"/>
                          <w:i/>
                          <w:color w:val="FFFFFF"/>
                          <w:position w:val="-1"/>
                          <w:sz w:val="18"/>
                          <w:szCs w:val="18"/>
                        </w:rPr>
                        <w:t xml:space="preserve">r </w:t>
                      </w:r>
                      <w:r>
                        <w:rPr>
                          <w:rFonts w:ascii="Arial" w:eastAsia="Arial" w:hAnsi="Arial" w:cs="Arial"/>
                          <w:i/>
                          <w:color w:val="FFFFFF"/>
                          <w:spacing w:val="-1"/>
                          <w:position w:val="-1"/>
                          <w:sz w:val="18"/>
                          <w:szCs w:val="18"/>
                        </w:rPr>
                        <w:t>i</w:t>
                      </w:r>
                      <w:r>
                        <w:rPr>
                          <w:rFonts w:ascii="Arial" w:eastAsia="Arial" w:hAnsi="Arial" w:cs="Arial"/>
                          <w:i/>
                          <w:color w:val="FFFFFF"/>
                          <w:spacing w:val="2"/>
                          <w:position w:val="-1"/>
                          <w:sz w:val="18"/>
                          <w:szCs w:val="18"/>
                        </w:rPr>
                        <w:t>n</w:t>
                      </w:r>
                      <w:r>
                        <w:rPr>
                          <w:rFonts w:ascii="Arial" w:eastAsia="Arial" w:hAnsi="Arial" w:cs="Arial"/>
                          <w:i/>
                          <w:color w:val="FFFFFF"/>
                          <w:spacing w:val="-4"/>
                          <w:position w:val="-1"/>
                          <w:sz w:val="18"/>
                          <w:szCs w:val="18"/>
                        </w:rPr>
                        <w:t>f</w:t>
                      </w:r>
                      <w:r>
                        <w:rPr>
                          <w:rFonts w:ascii="Arial" w:eastAsia="Arial" w:hAnsi="Arial" w:cs="Arial"/>
                          <w:i/>
                          <w:color w:val="FFFFFF"/>
                          <w:spacing w:val="2"/>
                          <w:position w:val="-1"/>
                          <w:sz w:val="18"/>
                          <w:szCs w:val="18"/>
                        </w:rPr>
                        <w:t>o</w:t>
                      </w:r>
                      <w:r>
                        <w:rPr>
                          <w:rFonts w:ascii="Arial" w:eastAsia="Arial" w:hAnsi="Arial" w:cs="Arial"/>
                          <w:i/>
                          <w:color w:val="FFFFFF"/>
                          <w:spacing w:val="-2"/>
                          <w:position w:val="-1"/>
                          <w:sz w:val="18"/>
                          <w:szCs w:val="18"/>
                        </w:rPr>
                        <w:t>rm</w:t>
                      </w:r>
                      <w:r>
                        <w:rPr>
                          <w:rFonts w:ascii="Arial" w:eastAsia="Arial" w:hAnsi="Arial" w:cs="Arial"/>
                          <w:i/>
                          <w:color w:val="FFFFFF"/>
                          <w:spacing w:val="2"/>
                          <w:position w:val="-1"/>
                          <w:sz w:val="18"/>
                          <w:szCs w:val="18"/>
                        </w:rPr>
                        <w:t>a</w:t>
                      </w:r>
                      <w:r>
                        <w:rPr>
                          <w:rFonts w:ascii="Arial" w:eastAsia="Arial" w:hAnsi="Arial" w:cs="Arial"/>
                          <w:i/>
                          <w:color w:val="FFFFFF"/>
                          <w:spacing w:val="1"/>
                          <w:position w:val="-1"/>
                          <w:sz w:val="18"/>
                          <w:szCs w:val="18"/>
                        </w:rPr>
                        <w:t>t</w:t>
                      </w:r>
                      <w:r>
                        <w:rPr>
                          <w:rFonts w:ascii="Arial" w:eastAsia="Arial" w:hAnsi="Arial" w:cs="Arial"/>
                          <w:i/>
                          <w:color w:val="FFFFFF"/>
                          <w:spacing w:val="-1"/>
                          <w:position w:val="-1"/>
                          <w:sz w:val="18"/>
                          <w:szCs w:val="18"/>
                        </w:rPr>
                        <w:t>i</w:t>
                      </w:r>
                      <w:r>
                        <w:rPr>
                          <w:rFonts w:ascii="Arial" w:eastAsia="Arial" w:hAnsi="Arial" w:cs="Arial"/>
                          <w:i/>
                          <w:color w:val="FFFFFF"/>
                          <w:spacing w:val="-3"/>
                          <w:position w:val="-1"/>
                          <w:sz w:val="18"/>
                          <w:szCs w:val="18"/>
                        </w:rPr>
                        <w:t>o</w:t>
                      </w:r>
                      <w:r>
                        <w:rPr>
                          <w:rFonts w:ascii="Arial" w:eastAsia="Arial" w:hAnsi="Arial" w:cs="Arial"/>
                          <w:i/>
                          <w:color w:val="FFFFFF"/>
                          <w:spacing w:val="2"/>
                          <w:position w:val="-1"/>
                          <w:sz w:val="18"/>
                          <w:szCs w:val="18"/>
                        </w:rPr>
                        <w:t>n</w:t>
                      </w:r>
                      <w:r>
                        <w:rPr>
                          <w:rFonts w:ascii="Arial" w:eastAsia="Arial" w:hAnsi="Arial" w:cs="Arial"/>
                          <w:i/>
                          <w:color w:val="FFFFFF"/>
                          <w:position w:val="-1"/>
                          <w:sz w:val="18"/>
                          <w:szCs w:val="18"/>
                        </w:rPr>
                        <w:t>,</w:t>
                      </w:r>
                      <w:r>
                        <w:rPr>
                          <w:rFonts w:ascii="Arial" w:eastAsia="Arial" w:hAnsi="Arial" w:cs="Arial"/>
                          <w:i/>
                          <w:color w:val="FFFFFF"/>
                          <w:spacing w:val="2"/>
                          <w:position w:val="-1"/>
                          <w:sz w:val="18"/>
                          <w:szCs w:val="18"/>
                        </w:rPr>
                        <w:t xml:space="preserve"> </w:t>
                      </w:r>
                      <w:r>
                        <w:rPr>
                          <w:rFonts w:ascii="Arial" w:eastAsia="Arial" w:hAnsi="Arial" w:cs="Arial"/>
                          <w:i/>
                          <w:color w:val="FFFFFF"/>
                          <w:spacing w:val="-5"/>
                          <w:position w:val="-1"/>
                          <w:sz w:val="18"/>
                          <w:szCs w:val="18"/>
                        </w:rPr>
                        <w:t>c</w:t>
                      </w:r>
                      <w:r>
                        <w:rPr>
                          <w:rFonts w:ascii="Arial" w:eastAsia="Arial" w:hAnsi="Arial" w:cs="Arial"/>
                          <w:i/>
                          <w:color w:val="FFFFFF"/>
                          <w:spacing w:val="-3"/>
                          <w:position w:val="-1"/>
                          <w:sz w:val="18"/>
                          <w:szCs w:val="18"/>
                        </w:rPr>
                        <w:t>o</w:t>
                      </w:r>
                      <w:r>
                        <w:rPr>
                          <w:rFonts w:ascii="Arial" w:eastAsia="Arial" w:hAnsi="Arial" w:cs="Arial"/>
                          <w:i/>
                          <w:color w:val="FFFFFF"/>
                          <w:spacing w:val="2"/>
                          <w:position w:val="-1"/>
                          <w:sz w:val="18"/>
                          <w:szCs w:val="18"/>
                        </w:rPr>
                        <w:t>n</w:t>
                      </w:r>
                      <w:r>
                        <w:rPr>
                          <w:rFonts w:ascii="Arial" w:eastAsia="Arial" w:hAnsi="Arial" w:cs="Arial"/>
                          <w:i/>
                          <w:color w:val="FFFFFF"/>
                          <w:spacing w:val="1"/>
                          <w:position w:val="-1"/>
                          <w:sz w:val="18"/>
                          <w:szCs w:val="18"/>
                        </w:rPr>
                        <w:t>t</w:t>
                      </w:r>
                      <w:r>
                        <w:rPr>
                          <w:rFonts w:ascii="Arial" w:eastAsia="Arial" w:hAnsi="Arial" w:cs="Arial"/>
                          <w:i/>
                          <w:color w:val="FFFFFF"/>
                          <w:spacing w:val="2"/>
                          <w:position w:val="-1"/>
                          <w:sz w:val="18"/>
                          <w:szCs w:val="18"/>
                        </w:rPr>
                        <w:t>a</w:t>
                      </w:r>
                      <w:r>
                        <w:rPr>
                          <w:rFonts w:ascii="Arial" w:eastAsia="Arial" w:hAnsi="Arial" w:cs="Arial"/>
                          <w:i/>
                          <w:color w:val="FFFFFF"/>
                          <w:spacing w:val="-5"/>
                          <w:position w:val="-1"/>
                          <w:sz w:val="18"/>
                          <w:szCs w:val="18"/>
                        </w:rPr>
                        <w:t>c</w:t>
                      </w:r>
                      <w:r>
                        <w:rPr>
                          <w:rFonts w:ascii="Arial" w:eastAsia="Arial" w:hAnsi="Arial" w:cs="Arial"/>
                          <w:i/>
                          <w:color w:val="FFFFFF"/>
                          <w:spacing w:val="1"/>
                          <w:position w:val="-1"/>
                          <w:sz w:val="18"/>
                          <w:szCs w:val="18"/>
                        </w:rPr>
                        <w:t>t</w:t>
                      </w:r>
                      <w:r>
                        <w:rPr>
                          <w:rFonts w:ascii="Arial" w:eastAsia="Arial" w:hAnsi="Arial" w:cs="Arial"/>
                          <w:i/>
                          <w:color w:val="FFFFFF"/>
                          <w:position w:val="-1"/>
                          <w:sz w:val="18"/>
                          <w:szCs w:val="18"/>
                        </w:rPr>
                        <w:t>:</w:t>
                      </w:r>
                      <w:r>
                        <w:rPr>
                          <w:rFonts w:ascii="Arial" w:eastAsia="Arial" w:hAnsi="Arial" w:cs="Arial"/>
                          <w:i/>
                          <w:color w:val="FFFFFF"/>
                          <w:spacing w:val="-2"/>
                          <w:position w:val="-1"/>
                          <w:sz w:val="18"/>
                          <w:szCs w:val="18"/>
                        </w:rPr>
                        <w:t xml:space="preserve"> </w:t>
                      </w:r>
                      <w:r>
                        <w:rPr>
                          <w:rFonts w:ascii="Arial" w:eastAsia="Arial" w:hAnsi="Arial" w:cs="Arial"/>
                          <w:i/>
                          <w:color w:val="FFFFFF"/>
                          <w:spacing w:val="3"/>
                          <w:position w:val="-1"/>
                          <w:sz w:val="18"/>
                          <w:szCs w:val="18"/>
                        </w:rPr>
                        <w:t>W</w:t>
                      </w:r>
                      <w:r>
                        <w:rPr>
                          <w:rFonts w:ascii="Arial" w:eastAsia="Arial" w:hAnsi="Arial" w:cs="Arial"/>
                          <w:i/>
                          <w:color w:val="FFFFFF"/>
                          <w:spacing w:val="-1"/>
                          <w:position w:val="-1"/>
                          <w:sz w:val="18"/>
                          <w:szCs w:val="18"/>
                        </w:rPr>
                        <w:t>H</w:t>
                      </w:r>
                      <w:r>
                        <w:rPr>
                          <w:rFonts w:ascii="Arial" w:eastAsia="Arial" w:hAnsi="Arial" w:cs="Arial"/>
                          <w:i/>
                          <w:color w:val="FFFFFF"/>
                          <w:position w:val="-1"/>
                          <w:sz w:val="18"/>
                          <w:szCs w:val="18"/>
                        </w:rPr>
                        <w:t>O</w:t>
                      </w:r>
                      <w:r>
                        <w:rPr>
                          <w:rFonts w:ascii="Arial" w:eastAsia="Arial" w:hAnsi="Arial" w:cs="Arial"/>
                          <w:i/>
                          <w:color w:val="FFFFFF"/>
                          <w:spacing w:val="2"/>
                          <w:position w:val="-1"/>
                          <w:sz w:val="18"/>
                          <w:szCs w:val="18"/>
                        </w:rPr>
                        <w:t xml:space="preserve"> </w:t>
                      </w:r>
                      <w:r>
                        <w:rPr>
                          <w:rFonts w:ascii="Arial" w:eastAsia="Arial" w:hAnsi="Arial" w:cs="Arial"/>
                          <w:i/>
                          <w:color w:val="FFFFFF"/>
                          <w:position w:val="-1"/>
                          <w:sz w:val="18"/>
                          <w:szCs w:val="18"/>
                        </w:rPr>
                        <w:t>-</w:t>
                      </w:r>
                      <w:r>
                        <w:rPr>
                          <w:rFonts w:ascii="Arial" w:eastAsia="Arial" w:hAnsi="Arial" w:cs="Arial"/>
                          <w:i/>
                          <w:color w:val="FFFFFF"/>
                          <w:spacing w:val="-5"/>
                          <w:position w:val="-1"/>
                          <w:sz w:val="18"/>
                          <w:szCs w:val="18"/>
                        </w:rPr>
                        <w:t xml:space="preserve"> </w:t>
                      </w:r>
                      <w:r>
                        <w:rPr>
                          <w:rFonts w:ascii="Arial" w:eastAsia="Arial" w:hAnsi="Arial" w:cs="Arial"/>
                          <w:i/>
                          <w:color w:val="FFFFFF"/>
                          <w:position w:val="-1"/>
                          <w:sz w:val="18"/>
                          <w:szCs w:val="18"/>
                        </w:rPr>
                        <w:t>J</w:t>
                      </w:r>
                      <w:r>
                        <w:rPr>
                          <w:rFonts w:ascii="Arial" w:eastAsia="Arial" w:hAnsi="Arial" w:cs="Arial"/>
                          <w:i/>
                          <w:color w:val="FFFFFF"/>
                          <w:spacing w:val="-3"/>
                          <w:position w:val="-1"/>
                          <w:sz w:val="18"/>
                          <w:szCs w:val="18"/>
                        </w:rPr>
                        <w:t>o</w:t>
                      </w:r>
                      <w:r>
                        <w:rPr>
                          <w:rFonts w:ascii="Arial" w:eastAsia="Arial" w:hAnsi="Arial" w:cs="Arial"/>
                          <w:i/>
                          <w:color w:val="FFFFFF"/>
                          <w:spacing w:val="2"/>
                          <w:position w:val="-1"/>
                          <w:sz w:val="18"/>
                          <w:szCs w:val="18"/>
                        </w:rPr>
                        <w:t>na</w:t>
                      </w:r>
                      <w:r>
                        <w:rPr>
                          <w:rFonts w:ascii="Arial" w:eastAsia="Arial" w:hAnsi="Arial" w:cs="Arial"/>
                          <w:i/>
                          <w:color w:val="FFFFFF"/>
                          <w:spacing w:val="-4"/>
                          <w:position w:val="-1"/>
                          <w:sz w:val="18"/>
                          <w:szCs w:val="18"/>
                        </w:rPr>
                        <w:t>t</w:t>
                      </w:r>
                      <w:r>
                        <w:rPr>
                          <w:rFonts w:ascii="Arial" w:eastAsia="Arial" w:hAnsi="Arial" w:cs="Arial"/>
                          <w:i/>
                          <w:color w:val="FFFFFF"/>
                          <w:spacing w:val="2"/>
                          <w:position w:val="-1"/>
                          <w:sz w:val="18"/>
                          <w:szCs w:val="18"/>
                        </w:rPr>
                        <w:t>h</w:t>
                      </w:r>
                      <w:r>
                        <w:rPr>
                          <w:rFonts w:ascii="Arial" w:eastAsia="Arial" w:hAnsi="Arial" w:cs="Arial"/>
                          <w:i/>
                          <w:color w:val="FFFFFF"/>
                          <w:spacing w:val="-3"/>
                          <w:position w:val="-1"/>
                          <w:sz w:val="18"/>
                          <w:szCs w:val="18"/>
                        </w:rPr>
                        <w:t>a</w:t>
                      </w:r>
                      <w:r>
                        <w:rPr>
                          <w:rFonts w:ascii="Arial" w:eastAsia="Arial" w:hAnsi="Arial" w:cs="Arial"/>
                          <w:i/>
                          <w:color w:val="FFFFFF"/>
                          <w:position w:val="-1"/>
                          <w:sz w:val="18"/>
                          <w:szCs w:val="18"/>
                        </w:rPr>
                        <w:t>n</w:t>
                      </w:r>
                      <w:r>
                        <w:rPr>
                          <w:rFonts w:ascii="Arial" w:eastAsia="Arial" w:hAnsi="Arial" w:cs="Arial"/>
                          <w:i/>
                          <w:color w:val="FFFFFF"/>
                          <w:spacing w:val="-1"/>
                          <w:position w:val="-1"/>
                          <w:sz w:val="18"/>
                          <w:szCs w:val="18"/>
                        </w:rPr>
                        <w:t xml:space="preserve"> </w:t>
                      </w:r>
                      <w:r>
                        <w:rPr>
                          <w:rFonts w:ascii="Arial" w:eastAsia="Arial" w:hAnsi="Arial" w:cs="Arial"/>
                          <w:i/>
                          <w:color w:val="FFFFFF"/>
                          <w:spacing w:val="2"/>
                          <w:position w:val="-1"/>
                          <w:sz w:val="18"/>
                          <w:szCs w:val="18"/>
                        </w:rPr>
                        <w:t>Ab</w:t>
                      </w:r>
                      <w:r>
                        <w:rPr>
                          <w:rFonts w:ascii="Arial" w:eastAsia="Arial" w:hAnsi="Arial" w:cs="Arial"/>
                          <w:i/>
                          <w:color w:val="FFFFFF"/>
                          <w:spacing w:val="-6"/>
                          <w:position w:val="-1"/>
                          <w:sz w:val="18"/>
                          <w:szCs w:val="18"/>
                        </w:rPr>
                        <w:t>r</w:t>
                      </w:r>
                      <w:r>
                        <w:rPr>
                          <w:rFonts w:ascii="Arial" w:eastAsia="Arial" w:hAnsi="Arial" w:cs="Arial"/>
                          <w:i/>
                          <w:color w:val="FFFFFF"/>
                          <w:spacing w:val="2"/>
                          <w:position w:val="-1"/>
                          <w:sz w:val="18"/>
                          <w:szCs w:val="18"/>
                        </w:rPr>
                        <w:t>a</w:t>
                      </w:r>
                      <w:r>
                        <w:rPr>
                          <w:rFonts w:ascii="Arial" w:eastAsia="Arial" w:hAnsi="Arial" w:cs="Arial"/>
                          <w:i/>
                          <w:color w:val="FFFFFF"/>
                          <w:spacing w:val="-3"/>
                          <w:position w:val="-1"/>
                          <w:sz w:val="18"/>
                          <w:szCs w:val="18"/>
                        </w:rPr>
                        <w:t>h</w:t>
                      </w:r>
                      <w:r>
                        <w:rPr>
                          <w:rFonts w:ascii="Arial" w:eastAsia="Arial" w:hAnsi="Arial" w:cs="Arial"/>
                          <w:i/>
                          <w:color w:val="FFFFFF"/>
                          <w:spacing w:val="2"/>
                          <w:position w:val="-1"/>
                          <w:sz w:val="18"/>
                          <w:szCs w:val="18"/>
                        </w:rPr>
                        <w:t>a</w:t>
                      </w:r>
                      <w:r>
                        <w:rPr>
                          <w:rFonts w:ascii="Arial" w:eastAsia="Arial" w:hAnsi="Arial" w:cs="Arial"/>
                          <w:i/>
                          <w:color w:val="FFFFFF"/>
                          <w:spacing w:val="-2"/>
                          <w:position w:val="-1"/>
                          <w:sz w:val="18"/>
                          <w:szCs w:val="18"/>
                        </w:rPr>
                        <w:t>m</w:t>
                      </w:r>
                      <w:r>
                        <w:rPr>
                          <w:rFonts w:ascii="Arial" w:eastAsia="Arial" w:hAnsi="Arial" w:cs="Arial"/>
                          <w:i/>
                          <w:color w:val="FFFFFF"/>
                          <w:position w:val="-1"/>
                          <w:sz w:val="18"/>
                          <w:szCs w:val="18"/>
                        </w:rPr>
                        <w:t>s</w:t>
                      </w:r>
                      <w:r>
                        <w:rPr>
                          <w:rFonts w:ascii="Arial" w:eastAsia="Arial" w:hAnsi="Arial" w:cs="Arial"/>
                          <w:i/>
                          <w:color w:val="FFFFFF"/>
                          <w:spacing w:val="1"/>
                          <w:position w:val="-1"/>
                          <w:sz w:val="18"/>
                          <w:szCs w:val="18"/>
                        </w:rPr>
                        <w:t xml:space="preserve"> </w:t>
                      </w:r>
                      <w:r>
                        <w:rPr>
                          <w:rFonts w:ascii="Arial" w:eastAsia="Arial" w:hAnsi="Arial" w:cs="Arial"/>
                          <w:i/>
                          <w:color w:val="FFFFFF"/>
                          <w:spacing w:val="-2"/>
                          <w:position w:val="-1"/>
                          <w:sz w:val="18"/>
                          <w:szCs w:val="18"/>
                        </w:rPr>
                        <w:t>(</w:t>
                      </w:r>
                      <w:r w:rsidRPr="00C36494">
                        <w:rPr>
                          <w:color w:val="FFFFFF" w:themeColor="background1"/>
                        </w:rPr>
                        <w:t>abrahamsj@who.int</w:t>
                      </w:r>
                      <w:r w:rsidRPr="00C36494">
                        <w:rPr>
                          <w:rFonts w:ascii="Arial" w:eastAsia="Arial" w:hAnsi="Arial" w:cs="Arial"/>
                          <w:i/>
                          <w:color w:val="FFFFFF" w:themeColor="background1"/>
                          <w:position w:val="-1"/>
                          <w:sz w:val="18"/>
                          <w:szCs w:val="18"/>
                        </w:rPr>
                        <w:t xml:space="preserve">), PHE </w:t>
                      </w:r>
                      <w:r>
                        <w:rPr>
                          <w:rFonts w:ascii="Arial" w:eastAsia="Arial" w:hAnsi="Arial" w:cs="Arial"/>
                          <w:i/>
                          <w:color w:val="FFFFFF"/>
                          <w:position w:val="-1"/>
                          <w:sz w:val="18"/>
                          <w:szCs w:val="18"/>
                        </w:rPr>
                        <w:t>– Virginia Murray     (virginia.murray@phe.gov.uk), UNISDR – Chadia Wannous (wannous@un.org)</w:t>
                      </w:r>
                    </w:p>
                    <w:p w14:paraId="6032794C" w14:textId="77777777" w:rsidR="00C64393" w:rsidRPr="005B3CFD" w:rsidRDefault="00C64393" w:rsidP="007C7216">
                      <w:pPr>
                        <w:spacing w:before="65" w:line="240" w:lineRule="exact"/>
                        <w:jc w:val="center"/>
                        <w:rPr>
                          <w:rFonts w:ascii="Arial" w:eastAsia="Arial" w:hAnsi="Arial" w:cs="Arial"/>
                        </w:rPr>
                      </w:pPr>
                    </w:p>
                    <w:p w14:paraId="0B6450F3" w14:textId="77777777" w:rsidR="003633E7" w:rsidRDefault="003633E7" w:rsidP="003633E7">
                      <w:pPr>
                        <w:jc w:val="center"/>
                      </w:pPr>
                    </w:p>
                  </w:txbxContent>
                </v:textbox>
              </v:shape>
              <w10:wrap anchorx="margin"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969123"/>
      <w:placeholder>
        <w:docPart w:val="9B46F434721A44659483E89E62A03588"/>
      </w:placeholder>
      <w:temporary/>
      <w:showingPlcHdr/>
    </w:sdtPr>
    <w:sdtEndPr/>
    <w:sdtContent>
      <w:p w:rsidR="007439B4" w:rsidRDefault="007439B4">
        <w:pPr>
          <w:pStyle w:val="Header"/>
        </w:pPr>
        <w:r>
          <w:t>[Type text]</w:t>
        </w:r>
      </w:p>
    </w:sdtContent>
  </w:sdt>
  <w:p w:rsidR="007439B4" w:rsidRDefault="007439B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9B4" w:rsidRDefault="003236E8" w:rsidP="0035298F">
    <w:pPr>
      <w:pStyle w:val="Header"/>
      <w:ind w:right="215"/>
    </w:pPr>
    <w:r>
      <w:rPr>
        <w:noProof/>
        <w:lang w:val="en-US" w:eastAsia="zh-CN"/>
      </w:rPr>
      <mc:AlternateContent>
        <mc:Choice Requires="wps">
          <w:drawing>
            <wp:anchor distT="0" distB="0" distL="114300" distR="114300" simplePos="0" relativeHeight="251667456" behindDoc="0" locked="0" layoutInCell="1" allowOverlap="1" wp14:anchorId="4DF59027" wp14:editId="60A81723">
              <wp:simplePos x="0" y="0"/>
              <wp:positionH relativeFrom="column">
                <wp:posOffset>203835</wp:posOffset>
              </wp:positionH>
              <wp:positionV relativeFrom="paragraph">
                <wp:posOffset>85725</wp:posOffset>
              </wp:positionV>
              <wp:extent cx="3962152" cy="140335"/>
              <wp:effectExtent l="0" t="0" r="635" b="12065"/>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152"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6E8" w:rsidRDefault="003236E8" w:rsidP="003236E8">
                          <w:pPr>
                            <w:spacing w:line="221" w:lineRule="exact"/>
                            <w:ind w:right="-10"/>
                            <w:rPr>
                              <w:i/>
                            </w:rPr>
                          </w:pPr>
                          <w:r w:rsidRPr="001B652B">
                            <w:rPr>
                              <w:i/>
                              <w:color w:val="FFFFFF"/>
                            </w:rPr>
                            <w:t>Health Emergency and Disaster Risk Management</w:t>
                          </w:r>
                          <w:r>
                            <w:rPr>
                              <w:i/>
                              <w:color w:val="FFFFFF"/>
                            </w:rPr>
                            <w:t xml:space="preserve"> Fact Sheets</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57" type="#_x0000_t202" style="position:absolute;margin-left:16.05pt;margin-top:6.75pt;width:312pt;height:11.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" filled="f" stroked="f">
              <v:textbox inset="0,0,0,0">
                <w:txbxContent>
                  <w:p w14:paraId="15EC5C44" w14:textId="77777777" w:rsidR="003236E8" w:rsidRDefault="003236E8" w:rsidP="003236E8">
                    <w:pPr>
                      <w:spacing w:line="221" w:lineRule="exact"/>
                      <w:ind w:right="-10"/>
                      <w:rPr>
                        <w:i/>
                      </w:rPr>
                    </w:pPr>
                    <w:r w:rsidRPr="001B652B">
                      <w:rPr>
                        <w:i/>
                        <w:color w:val="FFFFFF"/>
                      </w:rPr>
                      <w:t>Health Emergency and Disaster Risk Management</w:t>
                    </w:r>
                    <w:r>
                      <w:rPr>
                        <w:i/>
                        <w:color w:val="FFFFFF"/>
                      </w:rPr>
                      <w:t xml:space="preserve"> Fact Sheets</w:t>
                    </w:r>
                  </w:p>
                </w:txbxContent>
              </v:textbox>
            </v:shape>
          </w:pict>
        </mc:Fallback>
      </mc:AlternateContent>
    </w:r>
    <w:r w:rsidR="001B652B">
      <w:rPr>
        <w:rFonts w:ascii="Times New Roman"/>
        <w:noProof/>
        <w:lang w:val="en-US" w:eastAsia="zh-CN"/>
      </w:rPr>
      <mc:AlternateContent>
        <mc:Choice Requires="wpg">
          <w:drawing>
            <wp:inline distT="0" distB="0" distL="0" distR="0" wp14:anchorId="2B8C73EE" wp14:editId="46483F9C">
              <wp:extent cx="6986016" cy="1511935"/>
              <wp:effectExtent l="0" t="0" r="5715" b="0"/>
              <wp:docPr id="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6016" cy="1511935"/>
                        <a:chOff x="347" y="0"/>
                        <a:chExt cx="10404" cy="2381"/>
                      </a:xfrm>
                    </wpg:grpSpPr>
                    <wps:wsp>
                      <wps:cNvPr id="8" name="Rectangle 24"/>
                      <wps:cNvSpPr>
                        <a:spLocks noChangeArrowheads="1"/>
                      </wps:cNvSpPr>
                      <wps:spPr bwMode="auto">
                        <a:xfrm>
                          <a:off x="347" y="0"/>
                          <a:ext cx="10404" cy="2381"/>
                        </a:xfrm>
                        <a:prstGeom prst="rect">
                          <a:avLst/>
                        </a:prstGeom>
                        <a:solidFill>
                          <a:srgbClr val="3FBA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23"/>
                      <wps:cNvCnPr/>
                      <wps:spPr bwMode="auto">
                        <a:xfrm>
                          <a:off x="557" y="437"/>
                          <a:ext cx="10080"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wps:wsp>
                      <wps:cNvPr id="10" name="Line 22"/>
                      <wps:cNvCnPr/>
                      <wps:spPr bwMode="auto">
                        <a:xfrm>
                          <a:off x="504" y="2006"/>
                          <a:ext cx="10080"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wps:wsp>
                      <wps:cNvPr id="17" name="Text Box 20"/>
                      <wps:cNvSpPr txBox="1">
                        <a:spLocks noChangeArrowheads="1"/>
                      </wps:cNvSpPr>
                      <wps:spPr bwMode="auto">
                        <a:xfrm>
                          <a:off x="7951" y="143"/>
                          <a:ext cx="2684"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52B" w:rsidRDefault="001B652B" w:rsidP="0035298F">
                            <w:pPr>
                              <w:spacing w:line="221" w:lineRule="exact"/>
                              <w:ind w:right="-19"/>
                              <w:jc w:val="center"/>
                              <w:rPr>
                                <w:i/>
                              </w:rPr>
                            </w:pPr>
                            <w:r>
                              <w:rPr>
                                <w:i/>
                                <w:color w:val="FFFFFF"/>
                              </w:rPr>
                              <w:t>Global Platform – May 201</w:t>
                            </w:r>
                            <w:r w:rsidR="00871169">
                              <w:rPr>
                                <w:i/>
                                <w:color w:val="FFFFFF"/>
                              </w:rPr>
                              <w:t>3</w:t>
                            </w:r>
                            <w:r>
                              <w:rPr>
                                <w:i/>
                                <w:color w:val="FFFFFF"/>
                              </w:rPr>
                              <w:t xml:space="preserve"> </w:t>
                            </w:r>
                            <w:r w:rsidR="0035298F">
                              <w:rPr>
                                <w:i/>
                                <w:color w:val="FFFFFF"/>
                              </w:rPr>
                              <w:t xml:space="preserve">   </w:t>
                            </w:r>
                            <w:r>
                              <w:rPr>
                                <w:i/>
                                <w:color w:val="FFFFFF"/>
                              </w:rPr>
                              <w:t>017222n202012017201472017</w:t>
                            </w:r>
                          </w:p>
                        </w:txbxContent>
                      </wps:txbx>
                      <wps:bodyPr rot="0" vert="horz" wrap="square" lIns="0" tIns="0" rIns="0" bIns="0" anchor="t" anchorCtr="0" upright="1">
                        <a:noAutofit/>
                      </wps:bodyPr>
                    </wps:wsp>
                    <wps:wsp>
                      <wps:cNvPr id="18" name="Text Box 19"/>
                      <wps:cNvSpPr txBox="1">
                        <a:spLocks noChangeArrowheads="1"/>
                      </wps:cNvSpPr>
                      <wps:spPr bwMode="auto">
                        <a:xfrm>
                          <a:off x="504" y="656"/>
                          <a:ext cx="10080" cy="10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52B" w:rsidRPr="001B652B" w:rsidRDefault="001B652B" w:rsidP="001B652B">
                            <w:pPr>
                              <w:spacing w:line="408" w:lineRule="exact"/>
                              <w:ind w:left="10"/>
                              <w:jc w:val="center"/>
                              <w:rPr>
                                <w:rFonts w:ascii="Arial" w:hAnsi="Arial" w:cs="Arial"/>
                                <w:sz w:val="40"/>
                              </w:rPr>
                            </w:pPr>
                            <w:r w:rsidRPr="001B652B">
                              <w:rPr>
                                <w:rFonts w:ascii="Arial" w:hAnsi="Arial" w:cs="Arial"/>
                                <w:color w:val="FFFFFF"/>
                                <w:sz w:val="40"/>
                              </w:rPr>
                              <w:t xml:space="preserve">Health Emergency and Disaster Risk Management </w:t>
                            </w:r>
                          </w:p>
                          <w:p w:rsidR="001B652B" w:rsidRPr="00130815" w:rsidRDefault="00130815" w:rsidP="00130815">
                            <w:pPr>
                              <w:spacing w:before="94" w:line="586" w:lineRule="exact"/>
                              <w:jc w:val="center"/>
                              <w:rPr>
                                <w:rFonts w:ascii="Arial" w:hAnsi="Arial" w:cs="Arial"/>
                                <w:sz w:val="52"/>
                              </w:rPr>
                            </w:pPr>
                            <w:r w:rsidRPr="00130815">
                              <w:rPr>
                                <w:rFonts w:ascii="Arial" w:hAnsi="Arial" w:cs="Arial"/>
                                <w:color w:val="FFFFFF"/>
                                <w:sz w:val="52"/>
                              </w:rPr>
                              <w:t>MASS FATALITIES/DEAD BODIES</w:t>
                            </w:r>
                          </w:p>
                        </w:txbxContent>
                      </wps:txbx>
                      <wps:bodyPr rot="0" vert="horz" wrap="square" lIns="0" tIns="0" rIns="0" bIns="0" anchor="t" anchorCtr="0" upright="1">
                        <a:noAutofit/>
                      </wps:bodyPr>
                    </wps:wsp>
                  </wpg:wgp>
                </a:graphicData>
              </a:graphic>
            </wp:inline>
          </w:drawing>
        </mc:Choice>
        <mc:Fallback>
          <w:pict>
            <v:group id="_x0000_s1058" style="width:550.1pt;height:119.05pt;mso-position-horizontal-relative:char;mso-position-vertical-relative:line" coordorigin="347" coordsize="10404,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">
              <v:rect id="Rectangle 24" o:spid="_x0000_s1059" style="position:absolute;left:347;width:1040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SRxcIA&#10;AADaAAAADwAAAGRycy9kb3ducmV2LnhtbERPTWuDQBC9F/oflin0Is1qD6Gx2YgJmOYQKDEtvQ7u&#10;RKXurLgbtf8+ewj0+Hjf62w2nRhpcK1lBckiBkFcWd1yreDrXLy8gXAeWWNnmRT8kYNs8/iwxlTb&#10;iU80lr4WIYRdigoa7/tUSlc1ZNAtbE8cuIsdDPoAh1rqAacQbjr5GsdLabDl0NBgT7uGqt/yahRs&#10;jxeeqo+fzyg6Rvmqzr+LaZ8o9fw05+8gPM3+X3x3H7SCsDVcCTdAb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5JHFwgAAANoAAAAPAAAAAAAAAAAAAAAAAJgCAABkcnMvZG93&#10;bnJldi54bWxQSwUGAAAAAAQABAD1AAAAhwMAAAAA&#10;" fillcolor="#3fba3f" stroked="f"/>
              <v:line id="Line 23" o:spid="_x0000_s1060" style="position:absolute;visibility:visible;mso-wrap-style:square" from="557,437" to="10637,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VenMYAAADaAAAADwAAAGRycy9kb3ducmV2LnhtbESPQWvCQBSE74L/YXlCb2ajB5umboII&#10;0tJDoSpGb4/saxLNvg3Zrab++m6h0OMwM98wy3wwrbhS7xrLCmZRDIK4tLrhSsF+t5kmIJxH1tha&#10;JgXf5CDPxqMlptre+IOuW1+JAGGXooLa+y6V0pU1GXSR7YiD92l7gz7IvpK6x1uAm1bO43ghDTYc&#10;FmrsaF1Tedl+GQWnRfF2KV7O8/X9sL8f39vkVDwmSj1MhtUzCE+D/w//tV+1gif4vRJugM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KlXpzGAAAA2gAAAA8AAAAAAAAA&#10;AAAAAAAAoQIAAGRycy9kb3ducmV2LnhtbFBLBQYAAAAABAAEAPkAAACUAwAAAAA=&#10;" strokecolor="white" strokeweight=".48pt"/>
              <v:line id="Line 22" o:spid="_x0000_s1061" style="position:absolute;visibility:visible;mso-wrap-style:square" from="504,2006" to="10584,2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lxsYAAADbAAAADwAAAGRycy9kb3ducmV2LnhtbESPQWvCQBCF74X+h2UEb3WjBxuiq4hQ&#10;WnoQqtLU25Adk2h2NmS3mvrrOwfB2wzvzXvfzJe9a9SFulB7NjAeJaCIC29rLg3sd28vKagQkS02&#10;nsnAHwVYLp6f5phZf+UvumxjqSSEQ4YGqhjbTOtQVOQwjHxLLNrRdw6jrF2pbYdXCXeNniTJVDus&#10;WRoqbGldUXHe/joDh2n+ec7fT5P17Xt/+9k06SF/TY0ZDvrVDFSkPj7M9+sPK/hCL7/IAHrx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npcbGAAAA2wAAAA8AAAAAAAAA&#10;AAAAAAAAoQIAAGRycy9kb3ducmV2LnhtbFBLBQYAAAAABAAEAPkAAACUAwAAAAA=&#10;" strokecolor="white" strokeweight=".48pt"/>
              <v:shape id="Text Box 20" o:spid="_x0000_s1062" type="#_x0000_t202" style="position:absolute;left:7951;top:143;width:2684;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327209BF" w14:textId="77777777" w:rsidR="001B652B" w:rsidRDefault="001B652B" w:rsidP="0035298F">
                      <w:pPr>
                        <w:spacing w:line="221" w:lineRule="exact"/>
                        <w:ind w:right="-19"/>
                        <w:jc w:val="center"/>
                        <w:rPr>
                          <w:i/>
                        </w:rPr>
                      </w:pPr>
                      <w:r>
                        <w:rPr>
                          <w:i/>
                          <w:color w:val="FFFFFF"/>
                        </w:rPr>
                        <w:t>Global Platform – May 201</w:t>
                      </w:r>
                      <w:r w:rsidR="00871169">
                        <w:rPr>
                          <w:i/>
                          <w:color w:val="FFFFFF"/>
                        </w:rPr>
                        <w:t>3</w:t>
                      </w:r>
                      <w:r>
                        <w:rPr>
                          <w:i/>
                          <w:color w:val="FFFFFF"/>
                        </w:rPr>
                        <w:t xml:space="preserve"> </w:t>
                      </w:r>
                      <w:r w:rsidR="0035298F">
                        <w:rPr>
                          <w:i/>
                          <w:color w:val="FFFFFF"/>
                        </w:rPr>
                        <w:t xml:space="preserve">   </w:t>
                      </w:r>
                      <w:r>
                        <w:rPr>
                          <w:i/>
                          <w:color w:val="FFFFFF"/>
                        </w:rPr>
                        <w:t>017222n202012017201472017</w:t>
                      </w:r>
                    </w:p>
                  </w:txbxContent>
                </v:textbox>
              </v:shape>
              <v:shape id="Text Box 19" o:spid="_x0000_s1063" type="#_x0000_t202" style="position:absolute;left:504;top:656;width:10080;height:1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2308973B" w14:textId="77777777" w:rsidR="001B652B" w:rsidRPr="001B652B" w:rsidRDefault="001B652B" w:rsidP="001B652B">
                      <w:pPr>
                        <w:spacing w:line="408" w:lineRule="exact"/>
                        <w:ind w:left="10"/>
                        <w:jc w:val="center"/>
                        <w:rPr>
                          <w:rFonts w:ascii="Arial" w:hAnsi="Arial" w:cs="Arial"/>
                          <w:sz w:val="40"/>
                        </w:rPr>
                      </w:pPr>
                      <w:r w:rsidRPr="001B652B">
                        <w:rPr>
                          <w:rFonts w:ascii="Arial" w:hAnsi="Arial" w:cs="Arial"/>
                          <w:color w:val="FFFFFF"/>
                          <w:sz w:val="40"/>
                        </w:rPr>
                        <w:t xml:space="preserve">Health Emergency and Disaster Risk Management </w:t>
                      </w:r>
                    </w:p>
                    <w:p w14:paraId="1B9E66A9" w14:textId="77777777" w:rsidR="001B652B" w:rsidRPr="00130815" w:rsidRDefault="00130815" w:rsidP="00130815">
                      <w:pPr>
                        <w:spacing w:before="94" w:line="586" w:lineRule="exact"/>
                        <w:jc w:val="center"/>
                        <w:rPr>
                          <w:rFonts w:ascii="Arial" w:hAnsi="Arial" w:cs="Arial"/>
                          <w:sz w:val="52"/>
                        </w:rPr>
                      </w:pPr>
                      <w:r w:rsidRPr="00130815">
                        <w:rPr>
                          <w:rFonts w:ascii="Arial" w:hAnsi="Arial" w:cs="Arial"/>
                          <w:color w:val="FFFFFF"/>
                          <w:sz w:val="52"/>
                        </w:rPr>
                        <w:t>MASS FATALITIES/DEAD BODIES</w:t>
                      </w:r>
                    </w:p>
                  </w:txbxContent>
                </v:textbox>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8BB"/>
    <w:multiLevelType w:val="hybridMultilevel"/>
    <w:tmpl w:val="D1F6410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C01474"/>
    <w:multiLevelType w:val="hybridMultilevel"/>
    <w:tmpl w:val="BFA81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C97DA5"/>
    <w:multiLevelType w:val="hybridMultilevel"/>
    <w:tmpl w:val="CB201BE0"/>
    <w:lvl w:ilvl="0" w:tplc="E1AAB85A">
      <w:numFmt w:val="bullet"/>
      <w:lvlText w:val=""/>
      <w:lvlJc w:val="left"/>
      <w:pPr>
        <w:ind w:left="724" w:hanging="356"/>
      </w:pPr>
      <w:rPr>
        <w:rFonts w:ascii="Symbol" w:eastAsia="Symbol" w:hAnsi="Symbol" w:cs="Wingdings" w:hint="default"/>
        <w:color w:val="FFFFFF"/>
        <w:w w:val="100"/>
        <w:sz w:val="20"/>
        <w:szCs w:val="20"/>
      </w:rPr>
    </w:lvl>
    <w:lvl w:ilvl="1" w:tplc="C8FCE854">
      <w:numFmt w:val="bullet"/>
      <w:lvlText w:val="•"/>
      <w:lvlJc w:val="left"/>
      <w:pPr>
        <w:ind w:left="1164" w:hanging="356"/>
      </w:pPr>
      <w:rPr>
        <w:rFonts w:hint="default"/>
      </w:rPr>
    </w:lvl>
    <w:lvl w:ilvl="2" w:tplc="8F5E840C">
      <w:numFmt w:val="bullet"/>
      <w:lvlText w:val="•"/>
      <w:lvlJc w:val="left"/>
      <w:pPr>
        <w:ind w:left="1609" w:hanging="356"/>
      </w:pPr>
      <w:rPr>
        <w:rFonts w:hint="default"/>
      </w:rPr>
    </w:lvl>
    <w:lvl w:ilvl="3" w:tplc="67C682A8">
      <w:numFmt w:val="bullet"/>
      <w:lvlText w:val="•"/>
      <w:lvlJc w:val="left"/>
      <w:pPr>
        <w:ind w:left="2054" w:hanging="356"/>
      </w:pPr>
      <w:rPr>
        <w:rFonts w:hint="default"/>
      </w:rPr>
    </w:lvl>
    <w:lvl w:ilvl="4" w:tplc="E5A8F3FC">
      <w:numFmt w:val="bullet"/>
      <w:lvlText w:val="•"/>
      <w:lvlJc w:val="left"/>
      <w:pPr>
        <w:ind w:left="2499" w:hanging="356"/>
      </w:pPr>
      <w:rPr>
        <w:rFonts w:hint="default"/>
      </w:rPr>
    </w:lvl>
    <w:lvl w:ilvl="5" w:tplc="9A2E3BCE">
      <w:numFmt w:val="bullet"/>
      <w:lvlText w:val="•"/>
      <w:lvlJc w:val="left"/>
      <w:pPr>
        <w:ind w:left="2944" w:hanging="356"/>
      </w:pPr>
      <w:rPr>
        <w:rFonts w:hint="default"/>
      </w:rPr>
    </w:lvl>
    <w:lvl w:ilvl="6" w:tplc="A2983BEC">
      <w:numFmt w:val="bullet"/>
      <w:lvlText w:val="•"/>
      <w:lvlJc w:val="left"/>
      <w:pPr>
        <w:ind w:left="3389" w:hanging="356"/>
      </w:pPr>
      <w:rPr>
        <w:rFonts w:hint="default"/>
      </w:rPr>
    </w:lvl>
    <w:lvl w:ilvl="7" w:tplc="22FEB360">
      <w:numFmt w:val="bullet"/>
      <w:lvlText w:val="•"/>
      <w:lvlJc w:val="left"/>
      <w:pPr>
        <w:ind w:left="3834" w:hanging="356"/>
      </w:pPr>
      <w:rPr>
        <w:rFonts w:hint="default"/>
      </w:rPr>
    </w:lvl>
    <w:lvl w:ilvl="8" w:tplc="1BC4ADC2">
      <w:numFmt w:val="bullet"/>
      <w:lvlText w:val="•"/>
      <w:lvlJc w:val="left"/>
      <w:pPr>
        <w:ind w:left="4279" w:hanging="356"/>
      </w:pPr>
      <w:rPr>
        <w:rFonts w:hint="default"/>
      </w:rPr>
    </w:lvl>
  </w:abstractNum>
  <w:abstractNum w:abstractNumId="3">
    <w:nsid w:val="10107807"/>
    <w:multiLevelType w:val="hybridMultilevel"/>
    <w:tmpl w:val="D53A893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nsid w:val="109566CC"/>
    <w:multiLevelType w:val="hybridMultilevel"/>
    <w:tmpl w:val="DD58F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31625A"/>
    <w:multiLevelType w:val="hybridMultilevel"/>
    <w:tmpl w:val="CF70A8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936C83"/>
    <w:multiLevelType w:val="hybridMultilevel"/>
    <w:tmpl w:val="6CE2B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785C2E"/>
    <w:multiLevelType w:val="hybridMultilevel"/>
    <w:tmpl w:val="1BC4872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nsid w:val="19662237"/>
    <w:multiLevelType w:val="hybridMultilevel"/>
    <w:tmpl w:val="83E449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9D2B54"/>
    <w:multiLevelType w:val="hybridMultilevel"/>
    <w:tmpl w:val="E43C88DE"/>
    <w:lvl w:ilvl="0" w:tplc="30721290">
      <w:numFmt w:val="bullet"/>
      <w:lvlText w:val=""/>
      <w:lvlJc w:val="left"/>
      <w:pPr>
        <w:ind w:left="698" w:hanging="361"/>
      </w:pPr>
      <w:rPr>
        <w:rFonts w:ascii="Symbol" w:eastAsia="Symbol" w:hAnsi="Symbol" w:cs="Symbol" w:hint="default"/>
        <w:w w:val="100"/>
        <w:sz w:val="20"/>
        <w:szCs w:val="20"/>
      </w:rPr>
    </w:lvl>
    <w:lvl w:ilvl="1" w:tplc="5E7C1552">
      <w:numFmt w:val="bullet"/>
      <w:lvlText w:val="•"/>
      <w:lvlJc w:val="left"/>
      <w:pPr>
        <w:ind w:left="1183" w:hanging="361"/>
      </w:pPr>
      <w:rPr>
        <w:rFonts w:hint="default"/>
      </w:rPr>
    </w:lvl>
    <w:lvl w:ilvl="2" w:tplc="3364F026">
      <w:numFmt w:val="bullet"/>
      <w:lvlText w:val="•"/>
      <w:lvlJc w:val="left"/>
      <w:pPr>
        <w:ind w:left="1667" w:hanging="361"/>
      </w:pPr>
      <w:rPr>
        <w:rFonts w:hint="default"/>
      </w:rPr>
    </w:lvl>
    <w:lvl w:ilvl="3" w:tplc="75E0A894">
      <w:numFmt w:val="bullet"/>
      <w:lvlText w:val="•"/>
      <w:lvlJc w:val="left"/>
      <w:pPr>
        <w:ind w:left="2151" w:hanging="361"/>
      </w:pPr>
      <w:rPr>
        <w:rFonts w:hint="default"/>
      </w:rPr>
    </w:lvl>
    <w:lvl w:ilvl="4" w:tplc="B32E5E6E">
      <w:numFmt w:val="bullet"/>
      <w:lvlText w:val="•"/>
      <w:lvlJc w:val="left"/>
      <w:pPr>
        <w:ind w:left="2635" w:hanging="361"/>
      </w:pPr>
      <w:rPr>
        <w:rFonts w:hint="default"/>
      </w:rPr>
    </w:lvl>
    <w:lvl w:ilvl="5" w:tplc="371C87DE">
      <w:numFmt w:val="bullet"/>
      <w:lvlText w:val="•"/>
      <w:lvlJc w:val="left"/>
      <w:pPr>
        <w:ind w:left="3119" w:hanging="361"/>
      </w:pPr>
      <w:rPr>
        <w:rFonts w:hint="default"/>
      </w:rPr>
    </w:lvl>
    <w:lvl w:ilvl="6" w:tplc="CF0EDA8A">
      <w:numFmt w:val="bullet"/>
      <w:lvlText w:val="•"/>
      <w:lvlJc w:val="left"/>
      <w:pPr>
        <w:ind w:left="3603" w:hanging="361"/>
      </w:pPr>
      <w:rPr>
        <w:rFonts w:hint="default"/>
      </w:rPr>
    </w:lvl>
    <w:lvl w:ilvl="7" w:tplc="61E4F49A">
      <w:numFmt w:val="bullet"/>
      <w:lvlText w:val="•"/>
      <w:lvlJc w:val="left"/>
      <w:pPr>
        <w:ind w:left="4087" w:hanging="361"/>
      </w:pPr>
      <w:rPr>
        <w:rFonts w:hint="default"/>
      </w:rPr>
    </w:lvl>
    <w:lvl w:ilvl="8" w:tplc="4DE6CE20">
      <w:numFmt w:val="bullet"/>
      <w:lvlText w:val="•"/>
      <w:lvlJc w:val="left"/>
      <w:pPr>
        <w:ind w:left="4571" w:hanging="361"/>
      </w:pPr>
      <w:rPr>
        <w:rFonts w:hint="default"/>
      </w:rPr>
    </w:lvl>
  </w:abstractNum>
  <w:abstractNum w:abstractNumId="10">
    <w:nsid w:val="1BD72FB0"/>
    <w:multiLevelType w:val="hybridMultilevel"/>
    <w:tmpl w:val="65E0CD1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297455"/>
    <w:multiLevelType w:val="hybridMultilevel"/>
    <w:tmpl w:val="79E85FFC"/>
    <w:lvl w:ilvl="0" w:tplc="A5D20C08">
      <w:numFmt w:val="bullet"/>
      <w:lvlText w:val="•"/>
      <w:lvlJc w:val="left"/>
      <w:pPr>
        <w:ind w:left="617" w:hanging="358"/>
      </w:pPr>
      <w:rPr>
        <w:rFonts w:ascii="Calibri" w:eastAsia="Calibri" w:hAnsi="Calibri" w:cs="Calibri" w:hint="default"/>
        <w:w w:val="100"/>
        <w:sz w:val="20"/>
        <w:szCs w:val="20"/>
      </w:rPr>
    </w:lvl>
    <w:lvl w:ilvl="1" w:tplc="DBE8087C">
      <w:numFmt w:val="bullet"/>
      <w:lvlText w:val="•"/>
      <w:lvlJc w:val="left"/>
      <w:pPr>
        <w:ind w:left="1072" w:hanging="358"/>
      </w:pPr>
      <w:rPr>
        <w:rFonts w:hint="default"/>
      </w:rPr>
    </w:lvl>
    <w:lvl w:ilvl="2" w:tplc="EBA2323C">
      <w:numFmt w:val="bullet"/>
      <w:lvlText w:val="•"/>
      <w:lvlJc w:val="left"/>
      <w:pPr>
        <w:ind w:left="1524" w:hanging="358"/>
      </w:pPr>
      <w:rPr>
        <w:rFonts w:hint="default"/>
      </w:rPr>
    </w:lvl>
    <w:lvl w:ilvl="3" w:tplc="6F38106C">
      <w:numFmt w:val="bullet"/>
      <w:lvlText w:val="•"/>
      <w:lvlJc w:val="left"/>
      <w:pPr>
        <w:ind w:left="1977" w:hanging="358"/>
      </w:pPr>
      <w:rPr>
        <w:rFonts w:hint="default"/>
      </w:rPr>
    </w:lvl>
    <w:lvl w:ilvl="4" w:tplc="5F18B30C">
      <w:numFmt w:val="bullet"/>
      <w:lvlText w:val="•"/>
      <w:lvlJc w:val="left"/>
      <w:pPr>
        <w:ind w:left="2429" w:hanging="358"/>
      </w:pPr>
      <w:rPr>
        <w:rFonts w:hint="default"/>
      </w:rPr>
    </w:lvl>
    <w:lvl w:ilvl="5" w:tplc="54B28FB4">
      <w:numFmt w:val="bullet"/>
      <w:lvlText w:val="•"/>
      <w:lvlJc w:val="left"/>
      <w:pPr>
        <w:ind w:left="2881" w:hanging="358"/>
      </w:pPr>
      <w:rPr>
        <w:rFonts w:hint="default"/>
      </w:rPr>
    </w:lvl>
    <w:lvl w:ilvl="6" w:tplc="776A95BC">
      <w:numFmt w:val="bullet"/>
      <w:lvlText w:val="•"/>
      <w:lvlJc w:val="left"/>
      <w:pPr>
        <w:ind w:left="3334" w:hanging="358"/>
      </w:pPr>
      <w:rPr>
        <w:rFonts w:hint="default"/>
      </w:rPr>
    </w:lvl>
    <w:lvl w:ilvl="7" w:tplc="D46CBD02">
      <w:numFmt w:val="bullet"/>
      <w:lvlText w:val="•"/>
      <w:lvlJc w:val="left"/>
      <w:pPr>
        <w:ind w:left="3786" w:hanging="358"/>
      </w:pPr>
      <w:rPr>
        <w:rFonts w:hint="default"/>
      </w:rPr>
    </w:lvl>
    <w:lvl w:ilvl="8" w:tplc="ACF25008">
      <w:numFmt w:val="bullet"/>
      <w:lvlText w:val="•"/>
      <w:lvlJc w:val="left"/>
      <w:pPr>
        <w:ind w:left="4239" w:hanging="358"/>
      </w:pPr>
      <w:rPr>
        <w:rFonts w:hint="default"/>
      </w:rPr>
    </w:lvl>
  </w:abstractNum>
  <w:abstractNum w:abstractNumId="12">
    <w:nsid w:val="2447604D"/>
    <w:multiLevelType w:val="hybridMultilevel"/>
    <w:tmpl w:val="7D9C6FB8"/>
    <w:lvl w:ilvl="0" w:tplc="7F6E155A">
      <w:numFmt w:val="bullet"/>
      <w:lvlText w:val=""/>
      <w:lvlJc w:val="left"/>
      <w:pPr>
        <w:ind w:left="795" w:hanging="426"/>
      </w:pPr>
      <w:rPr>
        <w:rFonts w:ascii="Symbol" w:eastAsia="Symbol" w:hAnsi="Symbol" w:cs="Symbol" w:hint="default"/>
        <w:color w:val="FFFFFF"/>
        <w:w w:val="100"/>
        <w:sz w:val="20"/>
        <w:szCs w:val="20"/>
      </w:rPr>
    </w:lvl>
    <w:lvl w:ilvl="1" w:tplc="64768768">
      <w:numFmt w:val="bullet"/>
      <w:lvlText w:val="o"/>
      <w:lvlJc w:val="left"/>
      <w:pPr>
        <w:ind w:left="1155" w:hanging="361"/>
      </w:pPr>
      <w:rPr>
        <w:rFonts w:ascii="Courier New" w:eastAsia="Courier New" w:hAnsi="Courier New" w:cs="Courier New" w:hint="default"/>
        <w:color w:val="FFFFFF"/>
        <w:w w:val="100"/>
        <w:sz w:val="20"/>
        <w:szCs w:val="20"/>
      </w:rPr>
    </w:lvl>
    <w:lvl w:ilvl="2" w:tplc="1DDE3F0E">
      <w:numFmt w:val="bullet"/>
      <w:lvlText w:val="•"/>
      <w:lvlJc w:val="left"/>
      <w:pPr>
        <w:ind w:left="1616" w:hanging="361"/>
      </w:pPr>
      <w:rPr>
        <w:rFonts w:hint="default"/>
      </w:rPr>
    </w:lvl>
    <w:lvl w:ilvl="3" w:tplc="4628D334">
      <w:numFmt w:val="bullet"/>
      <w:lvlText w:val="•"/>
      <w:lvlJc w:val="left"/>
      <w:pPr>
        <w:ind w:left="2072" w:hanging="361"/>
      </w:pPr>
      <w:rPr>
        <w:rFonts w:hint="default"/>
      </w:rPr>
    </w:lvl>
    <w:lvl w:ilvl="4" w:tplc="F4CA9BF0">
      <w:numFmt w:val="bullet"/>
      <w:lvlText w:val="•"/>
      <w:lvlJc w:val="left"/>
      <w:pPr>
        <w:ind w:left="2528" w:hanging="361"/>
      </w:pPr>
      <w:rPr>
        <w:rFonts w:hint="default"/>
      </w:rPr>
    </w:lvl>
    <w:lvl w:ilvl="5" w:tplc="D4D4736A">
      <w:numFmt w:val="bullet"/>
      <w:lvlText w:val="•"/>
      <w:lvlJc w:val="left"/>
      <w:pPr>
        <w:ind w:left="2984" w:hanging="361"/>
      </w:pPr>
      <w:rPr>
        <w:rFonts w:hint="default"/>
      </w:rPr>
    </w:lvl>
    <w:lvl w:ilvl="6" w:tplc="1C5AEE86">
      <w:numFmt w:val="bullet"/>
      <w:lvlText w:val="•"/>
      <w:lvlJc w:val="left"/>
      <w:pPr>
        <w:ind w:left="3440" w:hanging="361"/>
      </w:pPr>
      <w:rPr>
        <w:rFonts w:hint="default"/>
      </w:rPr>
    </w:lvl>
    <w:lvl w:ilvl="7" w:tplc="52306E02">
      <w:numFmt w:val="bullet"/>
      <w:lvlText w:val="•"/>
      <w:lvlJc w:val="left"/>
      <w:pPr>
        <w:ind w:left="3897" w:hanging="361"/>
      </w:pPr>
      <w:rPr>
        <w:rFonts w:hint="default"/>
      </w:rPr>
    </w:lvl>
    <w:lvl w:ilvl="8" w:tplc="C7B0381E">
      <w:numFmt w:val="bullet"/>
      <w:lvlText w:val="•"/>
      <w:lvlJc w:val="left"/>
      <w:pPr>
        <w:ind w:left="4353" w:hanging="361"/>
      </w:pPr>
      <w:rPr>
        <w:rFonts w:hint="default"/>
      </w:rPr>
    </w:lvl>
  </w:abstractNum>
  <w:abstractNum w:abstractNumId="13">
    <w:nsid w:val="292C4396"/>
    <w:multiLevelType w:val="hybridMultilevel"/>
    <w:tmpl w:val="185A9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1A26AB"/>
    <w:multiLevelType w:val="hybridMultilevel"/>
    <w:tmpl w:val="73EA63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3CE1EC5"/>
    <w:multiLevelType w:val="hybridMultilevel"/>
    <w:tmpl w:val="46AA5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B77E62"/>
    <w:multiLevelType w:val="hybridMultilevel"/>
    <w:tmpl w:val="6D6EB102"/>
    <w:lvl w:ilvl="0" w:tplc="10BE9D04">
      <w:start w:val="1"/>
      <w:numFmt w:val="decimal"/>
      <w:lvlText w:val="%1."/>
      <w:lvlJc w:val="left"/>
      <w:pPr>
        <w:ind w:left="620" w:hanging="361"/>
      </w:pPr>
      <w:rPr>
        <w:rFonts w:hint="default"/>
        <w:spacing w:val="-1"/>
        <w:w w:val="100"/>
      </w:rPr>
    </w:lvl>
    <w:lvl w:ilvl="1" w:tplc="26D4FE58">
      <w:numFmt w:val="bullet"/>
      <w:lvlText w:val="•"/>
      <w:lvlJc w:val="left"/>
      <w:pPr>
        <w:ind w:left="1111" w:hanging="361"/>
      </w:pPr>
      <w:rPr>
        <w:rFonts w:hint="default"/>
      </w:rPr>
    </w:lvl>
    <w:lvl w:ilvl="2" w:tplc="35A68282">
      <w:numFmt w:val="bullet"/>
      <w:lvlText w:val="•"/>
      <w:lvlJc w:val="left"/>
      <w:pPr>
        <w:ind w:left="1603" w:hanging="361"/>
      </w:pPr>
      <w:rPr>
        <w:rFonts w:hint="default"/>
      </w:rPr>
    </w:lvl>
    <w:lvl w:ilvl="3" w:tplc="24264A0A">
      <w:numFmt w:val="bullet"/>
      <w:lvlText w:val="•"/>
      <w:lvlJc w:val="left"/>
      <w:pPr>
        <w:ind w:left="2095" w:hanging="361"/>
      </w:pPr>
      <w:rPr>
        <w:rFonts w:hint="default"/>
      </w:rPr>
    </w:lvl>
    <w:lvl w:ilvl="4" w:tplc="AFFE30AC">
      <w:numFmt w:val="bullet"/>
      <w:lvlText w:val="•"/>
      <w:lvlJc w:val="left"/>
      <w:pPr>
        <w:ind w:left="2587" w:hanging="361"/>
      </w:pPr>
      <w:rPr>
        <w:rFonts w:hint="default"/>
      </w:rPr>
    </w:lvl>
    <w:lvl w:ilvl="5" w:tplc="AA9CC7B0">
      <w:numFmt w:val="bullet"/>
      <w:lvlText w:val="•"/>
      <w:lvlJc w:val="left"/>
      <w:pPr>
        <w:ind w:left="3079" w:hanging="361"/>
      </w:pPr>
      <w:rPr>
        <w:rFonts w:hint="default"/>
      </w:rPr>
    </w:lvl>
    <w:lvl w:ilvl="6" w:tplc="592A32CE">
      <w:numFmt w:val="bullet"/>
      <w:lvlText w:val="•"/>
      <w:lvlJc w:val="left"/>
      <w:pPr>
        <w:ind w:left="3571" w:hanging="361"/>
      </w:pPr>
      <w:rPr>
        <w:rFonts w:hint="default"/>
      </w:rPr>
    </w:lvl>
    <w:lvl w:ilvl="7" w:tplc="659EE44A">
      <w:numFmt w:val="bullet"/>
      <w:lvlText w:val="•"/>
      <w:lvlJc w:val="left"/>
      <w:pPr>
        <w:ind w:left="4063" w:hanging="361"/>
      </w:pPr>
      <w:rPr>
        <w:rFonts w:hint="default"/>
      </w:rPr>
    </w:lvl>
    <w:lvl w:ilvl="8" w:tplc="70C6DD08">
      <w:numFmt w:val="bullet"/>
      <w:lvlText w:val="•"/>
      <w:lvlJc w:val="left"/>
      <w:pPr>
        <w:ind w:left="4555" w:hanging="361"/>
      </w:pPr>
      <w:rPr>
        <w:rFonts w:hint="default"/>
      </w:rPr>
    </w:lvl>
  </w:abstractNum>
  <w:abstractNum w:abstractNumId="17">
    <w:nsid w:val="35DC0709"/>
    <w:multiLevelType w:val="hybridMultilevel"/>
    <w:tmpl w:val="37B8FCF0"/>
    <w:lvl w:ilvl="0" w:tplc="4F92EE4C">
      <w:start w:val="1"/>
      <w:numFmt w:val="decimal"/>
      <w:lvlText w:val="%1."/>
      <w:lvlJc w:val="left"/>
      <w:pPr>
        <w:ind w:left="620" w:hanging="360"/>
      </w:pPr>
      <w:rPr>
        <w:rFonts w:ascii="Arial" w:eastAsia="Arial" w:hAnsi="Arial" w:cs="Arial" w:hint="default"/>
        <w:spacing w:val="-3"/>
        <w:w w:val="99"/>
        <w:sz w:val="18"/>
        <w:szCs w:val="18"/>
      </w:rPr>
    </w:lvl>
    <w:lvl w:ilvl="1" w:tplc="608EA1CC">
      <w:numFmt w:val="bullet"/>
      <w:lvlText w:val="•"/>
      <w:lvlJc w:val="left"/>
      <w:pPr>
        <w:ind w:left="1093" w:hanging="360"/>
      </w:pPr>
      <w:rPr>
        <w:rFonts w:hint="default"/>
      </w:rPr>
    </w:lvl>
    <w:lvl w:ilvl="2" w:tplc="9A1CA522">
      <w:numFmt w:val="bullet"/>
      <w:lvlText w:val="•"/>
      <w:lvlJc w:val="left"/>
      <w:pPr>
        <w:ind w:left="1567" w:hanging="360"/>
      </w:pPr>
      <w:rPr>
        <w:rFonts w:hint="default"/>
      </w:rPr>
    </w:lvl>
    <w:lvl w:ilvl="3" w:tplc="724A1582">
      <w:numFmt w:val="bullet"/>
      <w:lvlText w:val="•"/>
      <w:lvlJc w:val="left"/>
      <w:pPr>
        <w:ind w:left="2041" w:hanging="360"/>
      </w:pPr>
      <w:rPr>
        <w:rFonts w:hint="default"/>
      </w:rPr>
    </w:lvl>
    <w:lvl w:ilvl="4" w:tplc="6A1AFE40">
      <w:numFmt w:val="bullet"/>
      <w:lvlText w:val="•"/>
      <w:lvlJc w:val="left"/>
      <w:pPr>
        <w:ind w:left="2515" w:hanging="360"/>
      </w:pPr>
      <w:rPr>
        <w:rFonts w:hint="default"/>
      </w:rPr>
    </w:lvl>
    <w:lvl w:ilvl="5" w:tplc="A1F0E686">
      <w:numFmt w:val="bullet"/>
      <w:lvlText w:val="•"/>
      <w:lvlJc w:val="left"/>
      <w:pPr>
        <w:ind w:left="2989" w:hanging="360"/>
      </w:pPr>
      <w:rPr>
        <w:rFonts w:hint="default"/>
      </w:rPr>
    </w:lvl>
    <w:lvl w:ilvl="6" w:tplc="4B42AE84">
      <w:numFmt w:val="bullet"/>
      <w:lvlText w:val="•"/>
      <w:lvlJc w:val="left"/>
      <w:pPr>
        <w:ind w:left="3463" w:hanging="360"/>
      </w:pPr>
      <w:rPr>
        <w:rFonts w:hint="default"/>
      </w:rPr>
    </w:lvl>
    <w:lvl w:ilvl="7" w:tplc="71F8A598">
      <w:numFmt w:val="bullet"/>
      <w:lvlText w:val="•"/>
      <w:lvlJc w:val="left"/>
      <w:pPr>
        <w:ind w:left="3937" w:hanging="360"/>
      </w:pPr>
      <w:rPr>
        <w:rFonts w:hint="default"/>
      </w:rPr>
    </w:lvl>
    <w:lvl w:ilvl="8" w:tplc="5E08D340">
      <w:numFmt w:val="bullet"/>
      <w:lvlText w:val="•"/>
      <w:lvlJc w:val="left"/>
      <w:pPr>
        <w:ind w:left="4411" w:hanging="360"/>
      </w:pPr>
      <w:rPr>
        <w:rFonts w:hint="default"/>
      </w:rPr>
    </w:lvl>
  </w:abstractNum>
  <w:abstractNum w:abstractNumId="18">
    <w:nsid w:val="364F218C"/>
    <w:multiLevelType w:val="hybridMultilevel"/>
    <w:tmpl w:val="3A8EB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737370"/>
    <w:multiLevelType w:val="hybridMultilevel"/>
    <w:tmpl w:val="DE0C2A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550DD5"/>
    <w:multiLevelType w:val="hybridMultilevel"/>
    <w:tmpl w:val="C1DA65E0"/>
    <w:lvl w:ilvl="0" w:tplc="CE9E1D8C">
      <w:numFmt w:val="bullet"/>
      <w:lvlText w:val=""/>
      <w:lvlJc w:val="left"/>
      <w:pPr>
        <w:ind w:left="557" w:hanging="298"/>
      </w:pPr>
      <w:rPr>
        <w:rFonts w:ascii="Wingdings" w:eastAsia="Wingdings" w:hAnsi="Wingdings" w:cs="Wingdings" w:hint="default"/>
        <w:w w:val="100"/>
        <w:sz w:val="20"/>
        <w:szCs w:val="20"/>
      </w:rPr>
    </w:lvl>
    <w:lvl w:ilvl="1" w:tplc="E3386E8C">
      <w:numFmt w:val="bullet"/>
      <w:lvlText w:val="•"/>
      <w:lvlJc w:val="left"/>
      <w:pPr>
        <w:ind w:left="1020" w:hanging="298"/>
      </w:pPr>
      <w:rPr>
        <w:rFonts w:hint="default"/>
      </w:rPr>
    </w:lvl>
    <w:lvl w:ilvl="2" w:tplc="89B44760">
      <w:numFmt w:val="bullet"/>
      <w:lvlText w:val="•"/>
      <w:lvlJc w:val="left"/>
      <w:pPr>
        <w:ind w:left="1481" w:hanging="298"/>
      </w:pPr>
      <w:rPr>
        <w:rFonts w:hint="default"/>
      </w:rPr>
    </w:lvl>
    <w:lvl w:ilvl="3" w:tplc="822A061C">
      <w:numFmt w:val="bullet"/>
      <w:lvlText w:val="•"/>
      <w:lvlJc w:val="left"/>
      <w:pPr>
        <w:ind w:left="1941" w:hanging="298"/>
      </w:pPr>
      <w:rPr>
        <w:rFonts w:hint="default"/>
      </w:rPr>
    </w:lvl>
    <w:lvl w:ilvl="4" w:tplc="DE06393C">
      <w:numFmt w:val="bullet"/>
      <w:lvlText w:val="•"/>
      <w:lvlJc w:val="left"/>
      <w:pPr>
        <w:ind w:left="2402" w:hanging="298"/>
      </w:pPr>
      <w:rPr>
        <w:rFonts w:hint="default"/>
      </w:rPr>
    </w:lvl>
    <w:lvl w:ilvl="5" w:tplc="07466FA0">
      <w:numFmt w:val="bullet"/>
      <w:lvlText w:val="•"/>
      <w:lvlJc w:val="left"/>
      <w:pPr>
        <w:ind w:left="2862" w:hanging="298"/>
      </w:pPr>
      <w:rPr>
        <w:rFonts w:hint="default"/>
      </w:rPr>
    </w:lvl>
    <w:lvl w:ilvl="6" w:tplc="D6BC8FFE">
      <w:numFmt w:val="bullet"/>
      <w:lvlText w:val="•"/>
      <w:lvlJc w:val="left"/>
      <w:pPr>
        <w:ind w:left="3323" w:hanging="298"/>
      </w:pPr>
      <w:rPr>
        <w:rFonts w:hint="default"/>
      </w:rPr>
    </w:lvl>
    <w:lvl w:ilvl="7" w:tplc="815E9C74">
      <w:numFmt w:val="bullet"/>
      <w:lvlText w:val="•"/>
      <w:lvlJc w:val="left"/>
      <w:pPr>
        <w:ind w:left="3783" w:hanging="298"/>
      </w:pPr>
      <w:rPr>
        <w:rFonts w:hint="default"/>
      </w:rPr>
    </w:lvl>
    <w:lvl w:ilvl="8" w:tplc="B558A6EC">
      <w:numFmt w:val="bullet"/>
      <w:lvlText w:val="•"/>
      <w:lvlJc w:val="left"/>
      <w:pPr>
        <w:ind w:left="4244" w:hanging="298"/>
      </w:pPr>
      <w:rPr>
        <w:rFonts w:hint="default"/>
      </w:rPr>
    </w:lvl>
  </w:abstractNum>
  <w:abstractNum w:abstractNumId="21">
    <w:nsid w:val="414064EA"/>
    <w:multiLevelType w:val="hybridMultilevel"/>
    <w:tmpl w:val="623AA5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DE5078"/>
    <w:multiLevelType w:val="hybridMultilevel"/>
    <w:tmpl w:val="923E02EE"/>
    <w:lvl w:ilvl="0" w:tplc="08090001">
      <w:start w:val="1"/>
      <w:numFmt w:val="bullet"/>
      <w:lvlText w:val=""/>
      <w:lvlJc w:val="left"/>
      <w:pPr>
        <w:ind w:left="2862" w:hanging="360"/>
      </w:pPr>
      <w:rPr>
        <w:rFonts w:ascii="Symbol" w:hAnsi="Symbol" w:hint="default"/>
      </w:rPr>
    </w:lvl>
    <w:lvl w:ilvl="1" w:tplc="08090003">
      <w:start w:val="1"/>
      <w:numFmt w:val="bullet"/>
      <w:lvlText w:val="o"/>
      <w:lvlJc w:val="left"/>
      <w:pPr>
        <w:ind w:left="3582" w:hanging="360"/>
      </w:pPr>
      <w:rPr>
        <w:rFonts w:ascii="Courier New" w:hAnsi="Courier New" w:cs="Arial" w:hint="default"/>
      </w:rPr>
    </w:lvl>
    <w:lvl w:ilvl="2" w:tplc="08090005" w:tentative="1">
      <w:start w:val="1"/>
      <w:numFmt w:val="bullet"/>
      <w:lvlText w:val=""/>
      <w:lvlJc w:val="left"/>
      <w:pPr>
        <w:ind w:left="4302" w:hanging="360"/>
      </w:pPr>
      <w:rPr>
        <w:rFonts w:ascii="Wingdings" w:hAnsi="Wingdings" w:hint="default"/>
      </w:rPr>
    </w:lvl>
    <w:lvl w:ilvl="3" w:tplc="08090001" w:tentative="1">
      <w:start w:val="1"/>
      <w:numFmt w:val="bullet"/>
      <w:lvlText w:val=""/>
      <w:lvlJc w:val="left"/>
      <w:pPr>
        <w:ind w:left="5022" w:hanging="360"/>
      </w:pPr>
      <w:rPr>
        <w:rFonts w:ascii="Symbol" w:hAnsi="Symbol" w:hint="default"/>
      </w:rPr>
    </w:lvl>
    <w:lvl w:ilvl="4" w:tplc="08090003" w:tentative="1">
      <w:start w:val="1"/>
      <w:numFmt w:val="bullet"/>
      <w:lvlText w:val="o"/>
      <w:lvlJc w:val="left"/>
      <w:pPr>
        <w:ind w:left="5742" w:hanging="360"/>
      </w:pPr>
      <w:rPr>
        <w:rFonts w:ascii="Courier New" w:hAnsi="Courier New" w:cs="Arial" w:hint="default"/>
      </w:rPr>
    </w:lvl>
    <w:lvl w:ilvl="5" w:tplc="08090005" w:tentative="1">
      <w:start w:val="1"/>
      <w:numFmt w:val="bullet"/>
      <w:lvlText w:val=""/>
      <w:lvlJc w:val="left"/>
      <w:pPr>
        <w:ind w:left="6462" w:hanging="360"/>
      </w:pPr>
      <w:rPr>
        <w:rFonts w:ascii="Wingdings" w:hAnsi="Wingdings" w:hint="default"/>
      </w:rPr>
    </w:lvl>
    <w:lvl w:ilvl="6" w:tplc="08090001" w:tentative="1">
      <w:start w:val="1"/>
      <w:numFmt w:val="bullet"/>
      <w:lvlText w:val=""/>
      <w:lvlJc w:val="left"/>
      <w:pPr>
        <w:ind w:left="7182" w:hanging="360"/>
      </w:pPr>
      <w:rPr>
        <w:rFonts w:ascii="Symbol" w:hAnsi="Symbol" w:hint="default"/>
      </w:rPr>
    </w:lvl>
    <w:lvl w:ilvl="7" w:tplc="08090003" w:tentative="1">
      <w:start w:val="1"/>
      <w:numFmt w:val="bullet"/>
      <w:lvlText w:val="o"/>
      <w:lvlJc w:val="left"/>
      <w:pPr>
        <w:ind w:left="7902" w:hanging="360"/>
      </w:pPr>
      <w:rPr>
        <w:rFonts w:ascii="Courier New" w:hAnsi="Courier New" w:cs="Arial" w:hint="default"/>
      </w:rPr>
    </w:lvl>
    <w:lvl w:ilvl="8" w:tplc="08090005" w:tentative="1">
      <w:start w:val="1"/>
      <w:numFmt w:val="bullet"/>
      <w:lvlText w:val=""/>
      <w:lvlJc w:val="left"/>
      <w:pPr>
        <w:ind w:left="8622" w:hanging="360"/>
      </w:pPr>
      <w:rPr>
        <w:rFonts w:ascii="Wingdings" w:hAnsi="Wingdings" w:hint="default"/>
      </w:rPr>
    </w:lvl>
  </w:abstractNum>
  <w:abstractNum w:abstractNumId="23">
    <w:nsid w:val="4C4B0F03"/>
    <w:multiLevelType w:val="hybridMultilevel"/>
    <w:tmpl w:val="1124F4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FCB5979"/>
    <w:multiLevelType w:val="hybridMultilevel"/>
    <w:tmpl w:val="64C8E7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9CB15AC"/>
    <w:multiLevelType w:val="hybridMultilevel"/>
    <w:tmpl w:val="2EFE1EC2"/>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6">
    <w:nsid w:val="62791717"/>
    <w:multiLevelType w:val="hybridMultilevel"/>
    <w:tmpl w:val="17C65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2FD5E71"/>
    <w:multiLevelType w:val="hybridMultilevel"/>
    <w:tmpl w:val="B87607F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5497587"/>
    <w:multiLevelType w:val="hybridMultilevel"/>
    <w:tmpl w:val="1A4AFDC2"/>
    <w:lvl w:ilvl="0" w:tplc="8640E1D0">
      <w:numFmt w:val="bullet"/>
      <w:lvlText w:val=""/>
      <w:lvlJc w:val="left"/>
      <w:pPr>
        <w:ind w:left="617" w:hanging="358"/>
      </w:pPr>
      <w:rPr>
        <w:rFonts w:ascii="Symbol" w:eastAsia="Symbol" w:hAnsi="Symbol" w:cs="Symbol" w:hint="default"/>
        <w:w w:val="100"/>
        <w:sz w:val="20"/>
        <w:szCs w:val="20"/>
      </w:rPr>
    </w:lvl>
    <w:lvl w:ilvl="1" w:tplc="9912D836">
      <w:numFmt w:val="bullet"/>
      <w:lvlText w:val="•"/>
      <w:lvlJc w:val="left"/>
      <w:pPr>
        <w:ind w:left="1072" w:hanging="358"/>
      </w:pPr>
      <w:rPr>
        <w:rFonts w:hint="default"/>
      </w:rPr>
    </w:lvl>
    <w:lvl w:ilvl="2" w:tplc="16B6B9AC">
      <w:numFmt w:val="bullet"/>
      <w:lvlText w:val="•"/>
      <w:lvlJc w:val="left"/>
      <w:pPr>
        <w:ind w:left="1524" w:hanging="358"/>
      </w:pPr>
      <w:rPr>
        <w:rFonts w:hint="default"/>
      </w:rPr>
    </w:lvl>
    <w:lvl w:ilvl="3" w:tplc="77EE54D4">
      <w:numFmt w:val="bullet"/>
      <w:lvlText w:val="•"/>
      <w:lvlJc w:val="left"/>
      <w:pPr>
        <w:ind w:left="1977" w:hanging="358"/>
      </w:pPr>
      <w:rPr>
        <w:rFonts w:hint="default"/>
      </w:rPr>
    </w:lvl>
    <w:lvl w:ilvl="4" w:tplc="99062328">
      <w:numFmt w:val="bullet"/>
      <w:lvlText w:val="•"/>
      <w:lvlJc w:val="left"/>
      <w:pPr>
        <w:ind w:left="2429" w:hanging="358"/>
      </w:pPr>
      <w:rPr>
        <w:rFonts w:hint="default"/>
      </w:rPr>
    </w:lvl>
    <w:lvl w:ilvl="5" w:tplc="00C86A8A">
      <w:numFmt w:val="bullet"/>
      <w:lvlText w:val="•"/>
      <w:lvlJc w:val="left"/>
      <w:pPr>
        <w:ind w:left="2881" w:hanging="358"/>
      </w:pPr>
      <w:rPr>
        <w:rFonts w:hint="default"/>
      </w:rPr>
    </w:lvl>
    <w:lvl w:ilvl="6" w:tplc="CF9C372E">
      <w:numFmt w:val="bullet"/>
      <w:lvlText w:val="•"/>
      <w:lvlJc w:val="left"/>
      <w:pPr>
        <w:ind w:left="3334" w:hanging="358"/>
      </w:pPr>
      <w:rPr>
        <w:rFonts w:hint="default"/>
      </w:rPr>
    </w:lvl>
    <w:lvl w:ilvl="7" w:tplc="6AD038FE">
      <w:numFmt w:val="bullet"/>
      <w:lvlText w:val="•"/>
      <w:lvlJc w:val="left"/>
      <w:pPr>
        <w:ind w:left="3786" w:hanging="358"/>
      </w:pPr>
      <w:rPr>
        <w:rFonts w:hint="default"/>
      </w:rPr>
    </w:lvl>
    <w:lvl w:ilvl="8" w:tplc="D716EB0C">
      <w:numFmt w:val="bullet"/>
      <w:lvlText w:val="•"/>
      <w:lvlJc w:val="left"/>
      <w:pPr>
        <w:ind w:left="4239" w:hanging="358"/>
      </w:pPr>
      <w:rPr>
        <w:rFonts w:hint="default"/>
      </w:rPr>
    </w:lvl>
  </w:abstractNum>
  <w:abstractNum w:abstractNumId="29">
    <w:nsid w:val="6E2A1A6B"/>
    <w:multiLevelType w:val="hybridMultilevel"/>
    <w:tmpl w:val="5EC06650"/>
    <w:lvl w:ilvl="0" w:tplc="04090003">
      <w:start w:val="1"/>
      <w:numFmt w:val="bullet"/>
      <w:lvlText w:val="o"/>
      <w:lvlJc w:val="left"/>
      <w:pPr>
        <w:tabs>
          <w:tab w:val="num" w:pos="2862"/>
        </w:tabs>
        <w:ind w:left="2862" w:hanging="360"/>
      </w:pPr>
      <w:rPr>
        <w:rFonts w:ascii="Courier New" w:hAnsi="Courier New" w:cs="Courier New" w:hint="default"/>
      </w:rPr>
    </w:lvl>
    <w:lvl w:ilvl="1" w:tplc="08090003">
      <w:start w:val="1"/>
      <w:numFmt w:val="bullet"/>
      <w:lvlText w:val="o"/>
      <w:lvlJc w:val="left"/>
      <w:pPr>
        <w:ind w:left="3582" w:hanging="360"/>
      </w:pPr>
      <w:rPr>
        <w:rFonts w:ascii="Courier New" w:hAnsi="Courier New" w:cs="Arial" w:hint="default"/>
      </w:rPr>
    </w:lvl>
    <w:lvl w:ilvl="2" w:tplc="08090005" w:tentative="1">
      <w:start w:val="1"/>
      <w:numFmt w:val="bullet"/>
      <w:lvlText w:val=""/>
      <w:lvlJc w:val="left"/>
      <w:pPr>
        <w:ind w:left="4302" w:hanging="360"/>
      </w:pPr>
      <w:rPr>
        <w:rFonts w:ascii="Wingdings" w:hAnsi="Wingdings" w:hint="default"/>
      </w:rPr>
    </w:lvl>
    <w:lvl w:ilvl="3" w:tplc="08090001" w:tentative="1">
      <w:start w:val="1"/>
      <w:numFmt w:val="bullet"/>
      <w:lvlText w:val=""/>
      <w:lvlJc w:val="left"/>
      <w:pPr>
        <w:ind w:left="5022" w:hanging="360"/>
      </w:pPr>
      <w:rPr>
        <w:rFonts w:ascii="Symbol" w:hAnsi="Symbol" w:hint="default"/>
      </w:rPr>
    </w:lvl>
    <w:lvl w:ilvl="4" w:tplc="08090003" w:tentative="1">
      <w:start w:val="1"/>
      <w:numFmt w:val="bullet"/>
      <w:lvlText w:val="o"/>
      <w:lvlJc w:val="left"/>
      <w:pPr>
        <w:ind w:left="5742" w:hanging="360"/>
      </w:pPr>
      <w:rPr>
        <w:rFonts w:ascii="Courier New" w:hAnsi="Courier New" w:cs="Arial" w:hint="default"/>
      </w:rPr>
    </w:lvl>
    <w:lvl w:ilvl="5" w:tplc="08090005" w:tentative="1">
      <w:start w:val="1"/>
      <w:numFmt w:val="bullet"/>
      <w:lvlText w:val=""/>
      <w:lvlJc w:val="left"/>
      <w:pPr>
        <w:ind w:left="6462" w:hanging="360"/>
      </w:pPr>
      <w:rPr>
        <w:rFonts w:ascii="Wingdings" w:hAnsi="Wingdings" w:hint="default"/>
      </w:rPr>
    </w:lvl>
    <w:lvl w:ilvl="6" w:tplc="08090001" w:tentative="1">
      <w:start w:val="1"/>
      <w:numFmt w:val="bullet"/>
      <w:lvlText w:val=""/>
      <w:lvlJc w:val="left"/>
      <w:pPr>
        <w:ind w:left="7182" w:hanging="360"/>
      </w:pPr>
      <w:rPr>
        <w:rFonts w:ascii="Symbol" w:hAnsi="Symbol" w:hint="default"/>
      </w:rPr>
    </w:lvl>
    <w:lvl w:ilvl="7" w:tplc="08090003" w:tentative="1">
      <w:start w:val="1"/>
      <w:numFmt w:val="bullet"/>
      <w:lvlText w:val="o"/>
      <w:lvlJc w:val="left"/>
      <w:pPr>
        <w:ind w:left="7902" w:hanging="360"/>
      </w:pPr>
      <w:rPr>
        <w:rFonts w:ascii="Courier New" w:hAnsi="Courier New" w:cs="Arial" w:hint="default"/>
      </w:rPr>
    </w:lvl>
    <w:lvl w:ilvl="8" w:tplc="08090005" w:tentative="1">
      <w:start w:val="1"/>
      <w:numFmt w:val="bullet"/>
      <w:lvlText w:val=""/>
      <w:lvlJc w:val="left"/>
      <w:pPr>
        <w:ind w:left="8622" w:hanging="360"/>
      </w:pPr>
      <w:rPr>
        <w:rFonts w:ascii="Wingdings" w:hAnsi="Wingdings" w:hint="default"/>
      </w:rPr>
    </w:lvl>
  </w:abstractNum>
  <w:abstractNum w:abstractNumId="30">
    <w:nsid w:val="768F28B9"/>
    <w:multiLevelType w:val="hybridMultilevel"/>
    <w:tmpl w:val="DFC2A0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BC05963"/>
    <w:multiLevelType w:val="hybridMultilevel"/>
    <w:tmpl w:val="D570DF4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nsid w:val="7C3257EF"/>
    <w:multiLevelType w:val="hybridMultilevel"/>
    <w:tmpl w:val="52306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DC70CE3"/>
    <w:multiLevelType w:val="hybridMultilevel"/>
    <w:tmpl w:val="1BF27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31"/>
  </w:num>
  <w:num w:numId="3">
    <w:abstractNumId w:val="8"/>
  </w:num>
  <w:num w:numId="4">
    <w:abstractNumId w:val="13"/>
  </w:num>
  <w:num w:numId="5">
    <w:abstractNumId w:val="5"/>
  </w:num>
  <w:num w:numId="6">
    <w:abstractNumId w:val="1"/>
  </w:num>
  <w:num w:numId="7">
    <w:abstractNumId w:val="19"/>
  </w:num>
  <w:num w:numId="8">
    <w:abstractNumId w:val="4"/>
  </w:num>
  <w:num w:numId="9">
    <w:abstractNumId w:val="21"/>
  </w:num>
  <w:num w:numId="10">
    <w:abstractNumId w:val="30"/>
  </w:num>
  <w:num w:numId="11">
    <w:abstractNumId w:val="24"/>
  </w:num>
  <w:num w:numId="12">
    <w:abstractNumId w:val="33"/>
  </w:num>
  <w:num w:numId="13">
    <w:abstractNumId w:val="2"/>
  </w:num>
  <w:num w:numId="14">
    <w:abstractNumId w:val="3"/>
  </w:num>
  <w:num w:numId="15">
    <w:abstractNumId w:val="20"/>
  </w:num>
  <w:num w:numId="16">
    <w:abstractNumId w:val="18"/>
  </w:num>
  <w:num w:numId="17">
    <w:abstractNumId w:val="25"/>
  </w:num>
  <w:num w:numId="18">
    <w:abstractNumId w:val="7"/>
  </w:num>
  <w:num w:numId="19">
    <w:abstractNumId w:val="11"/>
  </w:num>
  <w:num w:numId="20">
    <w:abstractNumId w:val="28"/>
  </w:num>
  <w:num w:numId="21">
    <w:abstractNumId w:val="9"/>
  </w:num>
  <w:num w:numId="22">
    <w:abstractNumId w:val="16"/>
  </w:num>
  <w:num w:numId="23">
    <w:abstractNumId w:val="17"/>
  </w:num>
  <w:num w:numId="24">
    <w:abstractNumId w:val="14"/>
  </w:num>
  <w:num w:numId="25">
    <w:abstractNumId w:val="32"/>
  </w:num>
  <w:num w:numId="26">
    <w:abstractNumId w:val="22"/>
  </w:num>
  <w:num w:numId="27">
    <w:abstractNumId w:val="26"/>
  </w:num>
  <w:num w:numId="28">
    <w:abstractNumId w:val="29"/>
  </w:num>
  <w:num w:numId="29">
    <w:abstractNumId w:val="23"/>
  </w:num>
  <w:num w:numId="30">
    <w:abstractNumId w:val="12"/>
  </w:num>
  <w:num w:numId="31">
    <w:abstractNumId w:val="10"/>
  </w:num>
  <w:num w:numId="32">
    <w:abstractNumId w:val="0"/>
  </w:num>
  <w:num w:numId="33">
    <w:abstractNumId w:val="27"/>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markup="0"/>
  <w:defaultTabStop w:val="720"/>
  <w:evenAndOddHeaders/>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6A6"/>
    <w:rsid w:val="00005537"/>
    <w:rsid w:val="00015AA4"/>
    <w:rsid w:val="000378A9"/>
    <w:rsid w:val="00066E99"/>
    <w:rsid w:val="00067613"/>
    <w:rsid w:val="000828DF"/>
    <w:rsid w:val="00082908"/>
    <w:rsid w:val="000878CF"/>
    <w:rsid w:val="000B77F8"/>
    <w:rsid w:val="000C270F"/>
    <w:rsid w:val="000E6C78"/>
    <w:rsid w:val="00103DC9"/>
    <w:rsid w:val="00130815"/>
    <w:rsid w:val="00132274"/>
    <w:rsid w:val="0015297E"/>
    <w:rsid w:val="00165693"/>
    <w:rsid w:val="001979C9"/>
    <w:rsid w:val="001A7D87"/>
    <w:rsid w:val="001B067D"/>
    <w:rsid w:val="001B43EB"/>
    <w:rsid w:val="001B5C59"/>
    <w:rsid w:val="001B652B"/>
    <w:rsid w:val="001D11BD"/>
    <w:rsid w:val="001F5429"/>
    <w:rsid w:val="00212E3F"/>
    <w:rsid w:val="002250C5"/>
    <w:rsid w:val="00233C06"/>
    <w:rsid w:val="00254451"/>
    <w:rsid w:val="00263B87"/>
    <w:rsid w:val="00264DD8"/>
    <w:rsid w:val="00283BA0"/>
    <w:rsid w:val="002E1D6C"/>
    <w:rsid w:val="002E2582"/>
    <w:rsid w:val="002E2977"/>
    <w:rsid w:val="003037DB"/>
    <w:rsid w:val="00304BEA"/>
    <w:rsid w:val="00311A21"/>
    <w:rsid w:val="00312C24"/>
    <w:rsid w:val="003236E8"/>
    <w:rsid w:val="00335A6C"/>
    <w:rsid w:val="00347BD3"/>
    <w:rsid w:val="0035298F"/>
    <w:rsid w:val="00355670"/>
    <w:rsid w:val="003569CD"/>
    <w:rsid w:val="00356CE8"/>
    <w:rsid w:val="00360C46"/>
    <w:rsid w:val="00362958"/>
    <w:rsid w:val="003633E7"/>
    <w:rsid w:val="00390814"/>
    <w:rsid w:val="003D6606"/>
    <w:rsid w:val="003F78E1"/>
    <w:rsid w:val="00401D8E"/>
    <w:rsid w:val="00402F76"/>
    <w:rsid w:val="004039B4"/>
    <w:rsid w:val="00407B37"/>
    <w:rsid w:val="00407EB2"/>
    <w:rsid w:val="00446560"/>
    <w:rsid w:val="004753FA"/>
    <w:rsid w:val="004958C3"/>
    <w:rsid w:val="004A7D7D"/>
    <w:rsid w:val="004B494C"/>
    <w:rsid w:val="004B7C58"/>
    <w:rsid w:val="004E0EBA"/>
    <w:rsid w:val="00506764"/>
    <w:rsid w:val="005155AA"/>
    <w:rsid w:val="005223A4"/>
    <w:rsid w:val="005302ED"/>
    <w:rsid w:val="00540FEB"/>
    <w:rsid w:val="0055688F"/>
    <w:rsid w:val="005A09A6"/>
    <w:rsid w:val="005B3CFD"/>
    <w:rsid w:val="005B4F28"/>
    <w:rsid w:val="005D1AA2"/>
    <w:rsid w:val="005E13AB"/>
    <w:rsid w:val="00606D5C"/>
    <w:rsid w:val="006130BF"/>
    <w:rsid w:val="00613A5B"/>
    <w:rsid w:val="00643B27"/>
    <w:rsid w:val="00647EF5"/>
    <w:rsid w:val="006622DD"/>
    <w:rsid w:val="00685531"/>
    <w:rsid w:val="006C790C"/>
    <w:rsid w:val="006D0302"/>
    <w:rsid w:val="006D596A"/>
    <w:rsid w:val="006D626A"/>
    <w:rsid w:val="006F1A69"/>
    <w:rsid w:val="006F1BF1"/>
    <w:rsid w:val="00706AF9"/>
    <w:rsid w:val="00723C28"/>
    <w:rsid w:val="00723FC1"/>
    <w:rsid w:val="00732C76"/>
    <w:rsid w:val="00736A2B"/>
    <w:rsid w:val="007439B4"/>
    <w:rsid w:val="00754CA8"/>
    <w:rsid w:val="00762149"/>
    <w:rsid w:val="0076269A"/>
    <w:rsid w:val="007645A9"/>
    <w:rsid w:val="00770AE0"/>
    <w:rsid w:val="0078419F"/>
    <w:rsid w:val="00785870"/>
    <w:rsid w:val="00787D45"/>
    <w:rsid w:val="007961C2"/>
    <w:rsid w:val="007A52DC"/>
    <w:rsid w:val="007A7383"/>
    <w:rsid w:val="007A7A56"/>
    <w:rsid w:val="007B5A37"/>
    <w:rsid w:val="007C7216"/>
    <w:rsid w:val="007D0FC3"/>
    <w:rsid w:val="007D4C7D"/>
    <w:rsid w:val="007E0080"/>
    <w:rsid w:val="0080448A"/>
    <w:rsid w:val="00816E3D"/>
    <w:rsid w:val="008362C0"/>
    <w:rsid w:val="00857110"/>
    <w:rsid w:val="0086630C"/>
    <w:rsid w:val="00871169"/>
    <w:rsid w:val="00876AA7"/>
    <w:rsid w:val="00880387"/>
    <w:rsid w:val="008918B4"/>
    <w:rsid w:val="00891DA1"/>
    <w:rsid w:val="0089422A"/>
    <w:rsid w:val="008A4DA0"/>
    <w:rsid w:val="008C50FE"/>
    <w:rsid w:val="008D05CF"/>
    <w:rsid w:val="008D20AD"/>
    <w:rsid w:val="008F2308"/>
    <w:rsid w:val="00904EC2"/>
    <w:rsid w:val="00944D64"/>
    <w:rsid w:val="00961E9D"/>
    <w:rsid w:val="00982ED1"/>
    <w:rsid w:val="009B13B6"/>
    <w:rsid w:val="009B399D"/>
    <w:rsid w:val="009D5DF7"/>
    <w:rsid w:val="009E63BA"/>
    <w:rsid w:val="00A06688"/>
    <w:rsid w:val="00A078A2"/>
    <w:rsid w:val="00A2034D"/>
    <w:rsid w:val="00A47260"/>
    <w:rsid w:val="00A47743"/>
    <w:rsid w:val="00A848F1"/>
    <w:rsid w:val="00AB6363"/>
    <w:rsid w:val="00AD081B"/>
    <w:rsid w:val="00AD4BAC"/>
    <w:rsid w:val="00AE4624"/>
    <w:rsid w:val="00AF1221"/>
    <w:rsid w:val="00AF3A0E"/>
    <w:rsid w:val="00B0193E"/>
    <w:rsid w:val="00B034D3"/>
    <w:rsid w:val="00B050F3"/>
    <w:rsid w:val="00B3458B"/>
    <w:rsid w:val="00B42763"/>
    <w:rsid w:val="00B46868"/>
    <w:rsid w:val="00B47973"/>
    <w:rsid w:val="00B6181E"/>
    <w:rsid w:val="00B765C3"/>
    <w:rsid w:val="00B83DE3"/>
    <w:rsid w:val="00B94434"/>
    <w:rsid w:val="00BA6DA3"/>
    <w:rsid w:val="00BB1279"/>
    <w:rsid w:val="00BB2413"/>
    <w:rsid w:val="00BB3026"/>
    <w:rsid w:val="00BB32BC"/>
    <w:rsid w:val="00BB588E"/>
    <w:rsid w:val="00BC6CA8"/>
    <w:rsid w:val="00BE5EBB"/>
    <w:rsid w:val="00BF08CA"/>
    <w:rsid w:val="00C0342A"/>
    <w:rsid w:val="00C53E19"/>
    <w:rsid w:val="00C64393"/>
    <w:rsid w:val="00CA6796"/>
    <w:rsid w:val="00CB7BCA"/>
    <w:rsid w:val="00CC6160"/>
    <w:rsid w:val="00CC6EC9"/>
    <w:rsid w:val="00CD0CF1"/>
    <w:rsid w:val="00CD5690"/>
    <w:rsid w:val="00CF5B91"/>
    <w:rsid w:val="00D12556"/>
    <w:rsid w:val="00D25B61"/>
    <w:rsid w:val="00D3351A"/>
    <w:rsid w:val="00D40FA7"/>
    <w:rsid w:val="00D7084D"/>
    <w:rsid w:val="00D719B9"/>
    <w:rsid w:val="00D952B5"/>
    <w:rsid w:val="00DA5FC2"/>
    <w:rsid w:val="00DC2AA3"/>
    <w:rsid w:val="00DD5B01"/>
    <w:rsid w:val="00DE08FA"/>
    <w:rsid w:val="00DE69ED"/>
    <w:rsid w:val="00DF2CF4"/>
    <w:rsid w:val="00DF49B3"/>
    <w:rsid w:val="00DF7266"/>
    <w:rsid w:val="00E041B7"/>
    <w:rsid w:val="00E23133"/>
    <w:rsid w:val="00E26EC8"/>
    <w:rsid w:val="00E347FC"/>
    <w:rsid w:val="00E41347"/>
    <w:rsid w:val="00E46E66"/>
    <w:rsid w:val="00E53204"/>
    <w:rsid w:val="00E821C6"/>
    <w:rsid w:val="00E84370"/>
    <w:rsid w:val="00E86D43"/>
    <w:rsid w:val="00E96422"/>
    <w:rsid w:val="00EA08FF"/>
    <w:rsid w:val="00EA60B7"/>
    <w:rsid w:val="00EC0806"/>
    <w:rsid w:val="00ED2672"/>
    <w:rsid w:val="00ED4293"/>
    <w:rsid w:val="00ED66A6"/>
    <w:rsid w:val="00EF782E"/>
    <w:rsid w:val="00F06E5B"/>
    <w:rsid w:val="00F1096D"/>
    <w:rsid w:val="00F2070C"/>
    <w:rsid w:val="00F23954"/>
    <w:rsid w:val="00F249A4"/>
    <w:rsid w:val="00F26D03"/>
    <w:rsid w:val="00F32E83"/>
    <w:rsid w:val="00F5682E"/>
    <w:rsid w:val="00F748B5"/>
    <w:rsid w:val="00F77F00"/>
    <w:rsid w:val="00F854DE"/>
    <w:rsid w:val="00FA2373"/>
    <w:rsid w:val="00FA5213"/>
    <w:rsid w:val="00FF492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37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0C270F"/>
    <w:pPr>
      <w:widowControl w:val="0"/>
      <w:spacing w:after="0" w:line="230" w:lineRule="exact"/>
      <w:ind w:left="159" w:right="35"/>
      <w:jc w:val="both"/>
      <w:outlineLvl w:val="1"/>
    </w:pPr>
    <w:rPr>
      <w:rFonts w:ascii="Arial" w:eastAsia="Arial" w:hAnsi="Arial" w:cs="Arial"/>
      <w:b/>
      <w:bCs/>
      <w:i/>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6A6"/>
    <w:rPr>
      <w:rFonts w:ascii="Tahoma" w:hAnsi="Tahoma" w:cs="Tahoma"/>
      <w:sz w:val="16"/>
      <w:szCs w:val="16"/>
    </w:rPr>
  </w:style>
  <w:style w:type="paragraph" w:styleId="ListParagraph">
    <w:name w:val="List Paragraph"/>
    <w:basedOn w:val="Normal"/>
    <w:uiPriority w:val="1"/>
    <w:qFormat/>
    <w:rsid w:val="00ED66A6"/>
    <w:pPr>
      <w:ind w:left="720"/>
      <w:contextualSpacing/>
    </w:pPr>
  </w:style>
  <w:style w:type="paragraph" w:styleId="Header">
    <w:name w:val="header"/>
    <w:basedOn w:val="Normal"/>
    <w:link w:val="HeaderChar"/>
    <w:uiPriority w:val="99"/>
    <w:unhideWhenUsed/>
    <w:rsid w:val="003F78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8E1"/>
  </w:style>
  <w:style w:type="paragraph" w:styleId="Footer">
    <w:name w:val="footer"/>
    <w:basedOn w:val="Normal"/>
    <w:link w:val="FooterChar"/>
    <w:uiPriority w:val="99"/>
    <w:unhideWhenUsed/>
    <w:rsid w:val="003F78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8E1"/>
  </w:style>
  <w:style w:type="character" w:styleId="PlaceholderText">
    <w:name w:val="Placeholder Text"/>
    <w:basedOn w:val="DefaultParagraphFont"/>
    <w:uiPriority w:val="99"/>
    <w:semiHidden/>
    <w:rsid w:val="00AD081B"/>
    <w:rPr>
      <w:color w:val="808080"/>
    </w:rPr>
  </w:style>
  <w:style w:type="character" w:styleId="Hyperlink">
    <w:name w:val="Hyperlink"/>
    <w:basedOn w:val="DefaultParagraphFont"/>
    <w:uiPriority w:val="99"/>
    <w:unhideWhenUsed/>
    <w:rsid w:val="00D12556"/>
    <w:rPr>
      <w:color w:val="0000FF" w:themeColor="hyperlink"/>
      <w:u w:val="single"/>
    </w:rPr>
  </w:style>
  <w:style w:type="character" w:customStyle="1" w:styleId="Heading2Char">
    <w:name w:val="Heading 2 Char"/>
    <w:basedOn w:val="DefaultParagraphFont"/>
    <w:link w:val="Heading2"/>
    <w:uiPriority w:val="1"/>
    <w:rsid w:val="000C270F"/>
    <w:rPr>
      <w:rFonts w:ascii="Arial" w:eastAsia="Arial" w:hAnsi="Arial" w:cs="Arial"/>
      <w:b/>
      <w:bCs/>
      <w:i/>
      <w:sz w:val="20"/>
      <w:szCs w:val="20"/>
      <w:lang w:val="en-US"/>
    </w:rPr>
  </w:style>
  <w:style w:type="paragraph" w:styleId="BodyText">
    <w:name w:val="Body Text"/>
    <w:basedOn w:val="Normal"/>
    <w:link w:val="BodyTextChar"/>
    <w:uiPriority w:val="1"/>
    <w:qFormat/>
    <w:rsid w:val="00FA5213"/>
    <w:pPr>
      <w:widowControl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FA5213"/>
    <w:rPr>
      <w:rFonts w:ascii="Arial" w:eastAsia="Arial" w:hAnsi="Arial" w:cs="Arial"/>
      <w:sz w:val="20"/>
      <w:szCs w:val="20"/>
      <w:lang w:val="en-US"/>
    </w:rPr>
  </w:style>
  <w:style w:type="character" w:customStyle="1" w:styleId="Heading1Char">
    <w:name w:val="Heading 1 Char"/>
    <w:basedOn w:val="DefaultParagraphFont"/>
    <w:link w:val="Heading1"/>
    <w:uiPriority w:val="9"/>
    <w:rsid w:val="003037DB"/>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BF08CA"/>
    <w:rPr>
      <w:sz w:val="16"/>
      <w:szCs w:val="16"/>
    </w:rPr>
  </w:style>
  <w:style w:type="paragraph" w:styleId="CommentText">
    <w:name w:val="annotation text"/>
    <w:basedOn w:val="Normal"/>
    <w:link w:val="CommentTextChar"/>
    <w:uiPriority w:val="99"/>
    <w:semiHidden/>
    <w:unhideWhenUsed/>
    <w:rsid w:val="00BF08CA"/>
    <w:pPr>
      <w:spacing w:line="240" w:lineRule="auto"/>
    </w:pPr>
    <w:rPr>
      <w:sz w:val="20"/>
      <w:szCs w:val="20"/>
    </w:rPr>
  </w:style>
  <w:style w:type="character" w:customStyle="1" w:styleId="CommentTextChar">
    <w:name w:val="Comment Text Char"/>
    <w:basedOn w:val="DefaultParagraphFont"/>
    <w:link w:val="CommentText"/>
    <w:uiPriority w:val="99"/>
    <w:semiHidden/>
    <w:rsid w:val="00BF08CA"/>
    <w:rPr>
      <w:sz w:val="20"/>
      <w:szCs w:val="20"/>
    </w:rPr>
  </w:style>
  <w:style w:type="paragraph" w:styleId="CommentSubject">
    <w:name w:val="annotation subject"/>
    <w:basedOn w:val="CommentText"/>
    <w:next w:val="CommentText"/>
    <w:link w:val="CommentSubjectChar"/>
    <w:uiPriority w:val="99"/>
    <w:semiHidden/>
    <w:unhideWhenUsed/>
    <w:rsid w:val="00BF08CA"/>
    <w:rPr>
      <w:b/>
      <w:bCs/>
    </w:rPr>
  </w:style>
  <w:style w:type="character" w:customStyle="1" w:styleId="CommentSubjectChar">
    <w:name w:val="Comment Subject Char"/>
    <w:basedOn w:val="CommentTextChar"/>
    <w:link w:val="CommentSubject"/>
    <w:uiPriority w:val="99"/>
    <w:semiHidden/>
    <w:rsid w:val="00BF08CA"/>
    <w:rPr>
      <w:b/>
      <w:bCs/>
      <w:sz w:val="20"/>
      <w:szCs w:val="20"/>
    </w:rPr>
  </w:style>
  <w:style w:type="table" w:styleId="TableGrid">
    <w:name w:val="Table Grid"/>
    <w:basedOn w:val="TableNormal"/>
    <w:uiPriority w:val="59"/>
    <w:rsid w:val="00130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dc-decorated">
    <w:name w:val="cdc-decorated"/>
    <w:basedOn w:val="DefaultParagraphFont"/>
    <w:rsid w:val="000828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37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0C270F"/>
    <w:pPr>
      <w:widowControl w:val="0"/>
      <w:spacing w:after="0" w:line="230" w:lineRule="exact"/>
      <w:ind w:left="159" w:right="35"/>
      <w:jc w:val="both"/>
      <w:outlineLvl w:val="1"/>
    </w:pPr>
    <w:rPr>
      <w:rFonts w:ascii="Arial" w:eastAsia="Arial" w:hAnsi="Arial" w:cs="Arial"/>
      <w:b/>
      <w:bCs/>
      <w:i/>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6A6"/>
    <w:rPr>
      <w:rFonts w:ascii="Tahoma" w:hAnsi="Tahoma" w:cs="Tahoma"/>
      <w:sz w:val="16"/>
      <w:szCs w:val="16"/>
    </w:rPr>
  </w:style>
  <w:style w:type="paragraph" w:styleId="ListParagraph">
    <w:name w:val="List Paragraph"/>
    <w:basedOn w:val="Normal"/>
    <w:uiPriority w:val="1"/>
    <w:qFormat/>
    <w:rsid w:val="00ED66A6"/>
    <w:pPr>
      <w:ind w:left="720"/>
      <w:contextualSpacing/>
    </w:pPr>
  </w:style>
  <w:style w:type="paragraph" w:styleId="Header">
    <w:name w:val="header"/>
    <w:basedOn w:val="Normal"/>
    <w:link w:val="HeaderChar"/>
    <w:uiPriority w:val="99"/>
    <w:unhideWhenUsed/>
    <w:rsid w:val="003F78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8E1"/>
  </w:style>
  <w:style w:type="paragraph" w:styleId="Footer">
    <w:name w:val="footer"/>
    <w:basedOn w:val="Normal"/>
    <w:link w:val="FooterChar"/>
    <w:uiPriority w:val="99"/>
    <w:unhideWhenUsed/>
    <w:rsid w:val="003F78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8E1"/>
  </w:style>
  <w:style w:type="character" w:styleId="PlaceholderText">
    <w:name w:val="Placeholder Text"/>
    <w:basedOn w:val="DefaultParagraphFont"/>
    <w:uiPriority w:val="99"/>
    <w:semiHidden/>
    <w:rsid w:val="00AD081B"/>
    <w:rPr>
      <w:color w:val="808080"/>
    </w:rPr>
  </w:style>
  <w:style w:type="character" w:styleId="Hyperlink">
    <w:name w:val="Hyperlink"/>
    <w:basedOn w:val="DefaultParagraphFont"/>
    <w:uiPriority w:val="99"/>
    <w:unhideWhenUsed/>
    <w:rsid w:val="00D12556"/>
    <w:rPr>
      <w:color w:val="0000FF" w:themeColor="hyperlink"/>
      <w:u w:val="single"/>
    </w:rPr>
  </w:style>
  <w:style w:type="character" w:customStyle="1" w:styleId="Heading2Char">
    <w:name w:val="Heading 2 Char"/>
    <w:basedOn w:val="DefaultParagraphFont"/>
    <w:link w:val="Heading2"/>
    <w:uiPriority w:val="1"/>
    <w:rsid w:val="000C270F"/>
    <w:rPr>
      <w:rFonts w:ascii="Arial" w:eastAsia="Arial" w:hAnsi="Arial" w:cs="Arial"/>
      <w:b/>
      <w:bCs/>
      <w:i/>
      <w:sz w:val="20"/>
      <w:szCs w:val="20"/>
      <w:lang w:val="en-US"/>
    </w:rPr>
  </w:style>
  <w:style w:type="paragraph" w:styleId="BodyText">
    <w:name w:val="Body Text"/>
    <w:basedOn w:val="Normal"/>
    <w:link w:val="BodyTextChar"/>
    <w:uiPriority w:val="1"/>
    <w:qFormat/>
    <w:rsid w:val="00FA5213"/>
    <w:pPr>
      <w:widowControl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FA5213"/>
    <w:rPr>
      <w:rFonts w:ascii="Arial" w:eastAsia="Arial" w:hAnsi="Arial" w:cs="Arial"/>
      <w:sz w:val="20"/>
      <w:szCs w:val="20"/>
      <w:lang w:val="en-US"/>
    </w:rPr>
  </w:style>
  <w:style w:type="character" w:customStyle="1" w:styleId="Heading1Char">
    <w:name w:val="Heading 1 Char"/>
    <w:basedOn w:val="DefaultParagraphFont"/>
    <w:link w:val="Heading1"/>
    <w:uiPriority w:val="9"/>
    <w:rsid w:val="003037DB"/>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BF08CA"/>
    <w:rPr>
      <w:sz w:val="16"/>
      <w:szCs w:val="16"/>
    </w:rPr>
  </w:style>
  <w:style w:type="paragraph" w:styleId="CommentText">
    <w:name w:val="annotation text"/>
    <w:basedOn w:val="Normal"/>
    <w:link w:val="CommentTextChar"/>
    <w:uiPriority w:val="99"/>
    <w:semiHidden/>
    <w:unhideWhenUsed/>
    <w:rsid w:val="00BF08CA"/>
    <w:pPr>
      <w:spacing w:line="240" w:lineRule="auto"/>
    </w:pPr>
    <w:rPr>
      <w:sz w:val="20"/>
      <w:szCs w:val="20"/>
    </w:rPr>
  </w:style>
  <w:style w:type="character" w:customStyle="1" w:styleId="CommentTextChar">
    <w:name w:val="Comment Text Char"/>
    <w:basedOn w:val="DefaultParagraphFont"/>
    <w:link w:val="CommentText"/>
    <w:uiPriority w:val="99"/>
    <w:semiHidden/>
    <w:rsid w:val="00BF08CA"/>
    <w:rPr>
      <w:sz w:val="20"/>
      <w:szCs w:val="20"/>
    </w:rPr>
  </w:style>
  <w:style w:type="paragraph" w:styleId="CommentSubject">
    <w:name w:val="annotation subject"/>
    <w:basedOn w:val="CommentText"/>
    <w:next w:val="CommentText"/>
    <w:link w:val="CommentSubjectChar"/>
    <w:uiPriority w:val="99"/>
    <w:semiHidden/>
    <w:unhideWhenUsed/>
    <w:rsid w:val="00BF08CA"/>
    <w:rPr>
      <w:b/>
      <w:bCs/>
    </w:rPr>
  </w:style>
  <w:style w:type="character" w:customStyle="1" w:styleId="CommentSubjectChar">
    <w:name w:val="Comment Subject Char"/>
    <w:basedOn w:val="CommentTextChar"/>
    <w:link w:val="CommentSubject"/>
    <w:uiPriority w:val="99"/>
    <w:semiHidden/>
    <w:rsid w:val="00BF08CA"/>
    <w:rPr>
      <w:b/>
      <w:bCs/>
      <w:sz w:val="20"/>
      <w:szCs w:val="20"/>
    </w:rPr>
  </w:style>
  <w:style w:type="table" w:styleId="TableGrid">
    <w:name w:val="Table Grid"/>
    <w:basedOn w:val="TableNormal"/>
    <w:uiPriority w:val="59"/>
    <w:rsid w:val="00130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dc-decorated">
    <w:name w:val="cdc-decorated"/>
    <w:basedOn w:val="DefaultParagraphFont"/>
    <w:rsid w:val="00082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2.jpeg"/><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6.xml"/></Relationships>
</file>

<file path=word/_rels/footer3.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jpeg"/><Relationship Id="rId7" Type="http://schemas.openxmlformats.org/officeDocument/2006/relationships/image" Target="media/image10.jpeg"/><Relationship Id="rId2" Type="http://schemas.openxmlformats.org/officeDocument/2006/relationships/image" Target="media/image5.jpeg"/><Relationship Id="rId1" Type="http://schemas.openxmlformats.org/officeDocument/2006/relationships/image" Target="media/image4.png"/><Relationship Id="rId6" Type="http://schemas.openxmlformats.org/officeDocument/2006/relationships/image" Target="media/image9.jpeg"/><Relationship Id="rId5" Type="http://schemas.openxmlformats.org/officeDocument/2006/relationships/image" Target="media/image8.png"/><Relationship Id="rId4" Type="http://schemas.openxmlformats.org/officeDocument/2006/relationships/image" Target="media/image7.jpeg"/></Relationships>
</file>

<file path=word/_rels/footer6.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jpeg"/><Relationship Id="rId7" Type="http://schemas.openxmlformats.org/officeDocument/2006/relationships/image" Target="media/image10.jpeg"/><Relationship Id="rId2" Type="http://schemas.openxmlformats.org/officeDocument/2006/relationships/image" Target="media/image5.jpeg"/><Relationship Id="rId1" Type="http://schemas.openxmlformats.org/officeDocument/2006/relationships/image" Target="media/image4.png"/><Relationship Id="rId6" Type="http://schemas.openxmlformats.org/officeDocument/2006/relationships/image" Target="media/image9.jpeg"/><Relationship Id="rId5" Type="http://schemas.openxmlformats.org/officeDocument/2006/relationships/image" Target="media/image8.png"/><Relationship Id="rId4"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B46F434721A44659483E89E62A03588"/>
        <w:category>
          <w:name w:val="General"/>
          <w:gallery w:val="placeholder"/>
        </w:category>
        <w:types>
          <w:type w:val="bbPlcHdr"/>
        </w:types>
        <w:behaviors>
          <w:behavior w:val="content"/>
        </w:behaviors>
        <w:guid w:val="{2A159279-A4E7-434D-9AAC-6649ED7B2D80}"/>
      </w:docPartPr>
      <w:docPartBody>
        <w:p w:rsidR="0030430E" w:rsidRDefault="00823F85" w:rsidP="00823F85">
          <w:pPr>
            <w:pStyle w:val="9B46F434721A44659483E89E62A0358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F85"/>
    <w:rsid w:val="00012DD7"/>
    <w:rsid w:val="000D6437"/>
    <w:rsid w:val="0030430E"/>
    <w:rsid w:val="00634FA0"/>
    <w:rsid w:val="00823F85"/>
    <w:rsid w:val="0093347E"/>
    <w:rsid w:val="00972E2F"/>
    <w:rsid w:val="00D268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9C90F098224922BB5FF3281AE9E32C">
    <w:name w:val="DA9C90F098224922BB5FF3281AE9E32C"/>
    <w:rsid w:val="00823F85"/>
  </w:style>
  <w:style w:type="paragraph" w:customStyle="1" w:styleId="9B46F434721A44659483E89E62A03588">
    <w:name w:val="9B46F434721A44659483E89E62A03588"/>
    <w:rsid w:val="00823F85"/>
  </w:style>
  <w:style w:type="paragraph" w:customStyle="1" w:styleId="6673C4390D634E0F9496145323C9210C">
    <w:name w:val="6673C4390D634E0F9496145323C9210C"/>
    <w:rsid w:val="00823F85"/>
  </w:style>
  <w:style w:type="paragraph" w:customStyle="1" w:styleId="433B477A227C42B9BC8D99ED1921D4E8">
    <w:name w:val="433B477A227C42B9BC8D99ED1921D4E8"/>
    <w:rsid w:val="00823F85"/>
  </w:style>
  <w:style w:type="paragraph" w:customStyle="1" w:styleId="EEFA94407BD44B9783ACA9D679696E83">
    <w:name w:val="EEFA94407BD44B9783ACA9D679696E83"/>
    <w:rsid w:val="00823F8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9C90F098224922BB5FF3281AE9E32C">
    <w:name w:val="DA9C90F098224922BB5FF3281AE9E32C"/>
    <w:rsid w:val="00823F85"/>
  </w:style>
  <w:style w:type="paragraph" w:customStyle="1" w:styleId="9B46F434721A44659483E89E62A03588">
    <w:name w:val="9B46F434721A44659483E89E62A03588"/>
    <w:rsid w:val="00823F85"/>
  </w:style>
  <w:style w:type="paragraph" w:customStyle="1" w:styleId="6673C4390D634E0F9496145323C9210C">
    <w:name w:val="6673C4390D634E0F9496145323C9210C"/>
    <w:rsid w:val="00823F85"/>
  </w:style>
  <w:style w:type="paragraph" w:customStyle="1" w:styleId="433B477A227C42B9BC8D99ED1921D4E8">
    <w:name w:val="433B477A227C42B9BC8D99ED1921D4E8"/>
    <w:rsid w:val="00823F85"/>
  </w:style>
  <w:style w:type="paragraph" w:customStyle="1" w:styleId="EEFA94407BD44B9783ACA9D679696E83">
    <w:name w:val="EEFA94407BD44B9783ACA9D679696E83"/>
    <w:rsid w:val="00823F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17CB3-535D-4B1C-8E46-B21054A61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Lorcan Clarke</dc:creator>
  <cp:lastModifiedBy>Jonathan Abrahams</cp:lastModifiedBy>
  <cp:revision>3</cp:revision>
  <cp:lastPrinted>2018-11-16T12:32:00Z</cp:lastPrinted>
  <dcterms:created xsi:type="dcterms:W3CDTF">2018-11-16T12:30:00Z</dcterms:created>
  <dcterms:modified xsi:type="dcterms:W3CDTF">2018-11-16T15:26:00Z</dcterms:modified>
</cp:coreProperties>
</file>