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26" w:rsidRPr="00722BE0" w:rsidRDefault="000F1626" w:rsidP="000F1626">
      <w:pPr>
        <w:jc w:val="center"/>
        <w:rPr>
          <w:rFonts w:asciiTheme="majorBidi" w:hAnsiTheme="majorBidi" w:cstheme="majorBidi"/>
          <w:sz w:val="32"/>
          <w:szCs w:val="32"/>
          <w:lang w:val="en-GB"/>
        </w:rPr>
      </w:pPr>
      <w:bookmarkStart w:id="0" w:name="_GoBack"/>
      <w:bookmarkEnd w:id="0"/>
      <w:r w:rsidRPr="00722BE0">
        <w:rPr>
          <w:rFonts w:asciiTheme="majorBidi" w:hAnsiTheme="majorBidi" w:cstheme="majorBidi"/>
          <w:sz w:val="32"/>
          <w:szCs w:val="32"/>
          <w:lang w:val="en-GB"/>
        </w:rPr>
        <w:t>Draft Terms of Reference</w:t>
      </w:r>
    </w:p>
    <w:p w:rsidR="000F1626" w:rsidRDefault="000F1626" w:rsidP="000F1626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8B372F" w:rsidRPr="000F1626" w:rsidRDefault="008B372F" w:rsidP="000F1626">
      <w:pPr>
        <w:jc w:val="center"/>
        <w:rPr>
          <w:rFonts w:asciiTheme="majorBidi" w:hAnsiTheme="majorBidi" w:cstheme="majorBidi"/>
          <w:sz w:val="28"/>
          <w:szCs w:val="28"/>
          <w:lang w:val="en-GB"/>
        </w:rPr>
      </w:pPr>
      <w:r w:rsidRPr="000F1626">
        <w:rPr>
          <w:rFonts w:asciiTheme="majorBidi" w:hAnsiTheme="majorBidi" w:cstheme="majorBidi"/>
          <w:sz w:val="28"/>
          <w:szCs w:val="28"/>
          <w:lang w:val="en-GB"/>
        </w:rPr>
        <w:t xml:space="preserve">Interagency Pharmaceutical Coordination Group </w:t>
      </w:r>
      <w:r w:rsidR="000F1626" w:rsidRPr="000F1626">
        <w:rPr>
          <w:rFonts w:asciiTheme="majorBidi" w:hAnsiTheme="majorBidi" w:cstheme="majorBidi"/>
          <w:sz w:val="28"/>
          <w:szCs w:val="28"/>
          <w:lang w:val="en-GB"/>
        </w:rPr>
        <w:t xml:space="preserve">Sub-committee </w:t>
      </w:r>
      <w:r w:rsidR="00604EEB" w:rsidRPr="000F1626">
        <w:rPr>
          <w:rFonts w:asciiTheme="majorBidi" w:hAnsiTheme="majorBidi" w:cstheme="majorBidi"/>
          <w:sz w:val="28"/>
          <w:szCs w:val="28"/>
          <w:lang w:val="en-GB"/>
        </w:rPr>
        <w:t>on</w:t>
      </w:r>
      <w:r w:rsidRPr="000F1626">
        <w:rPr>
          <w:rFonts w:asciiTheme="majorBidi" w:hAnsiTheme="majorBidi" w:cstheme="majorBidi"/>
          <w:sz w:val="28"/>
          <w:szCs w:val="28"/>
          <w:lang w:val="en-GB"/>
        </w:rPr>
        <w:t xml:space="preserve"> Local Production</w:t>
      </w:r>
    </w:p>
    <w:p w:rsidR="00604EEB" w:rsidRDefault="00604EEB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0D049B" w:rsidRDefault="000D049B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604EEB" w:rsidRPr="005F2656" w:rsidRDefault="008B372F" w:rsidP="00604EEB">
      <w:pPr>
        <w:numPr>
          <w:ilvl w:val="0"/>
          <w:numId w:val="1"/>
        </w:numPr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</w:pPr>
      <w:r w:rsidRPr="005F2656"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  <w:t>Introduction</w:t>
      </w:r>
    </w:p>
    <w:p w:rsidR="008B372F" w:rsidRPr="00F760FC" w:rsidRDefault="00604EEB" w:rsidP="00722BE0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604EEB">
        <w:rPr>
          <w:rFonts w:asciiTheme="majorBidi" w:hAnsiTheme="majorBidi" w:cstheme="majorBidi"/>
          <w:sz w:val="24"/>
          <w:szCs w:val="24"/>
          <w:lang w:val="en-GB"/>
        </w:rPr>
        <w:t xml:space="preserve">Local production was discussed at the </w:t>
      </w:r>
      <w:r w:rsidR="00A13737" w:rsidRPr="00604EEB">
        <w:rPr>
          <w:rFonts w:asciiTheme="majorBidi" w:hAnsiTheme="majorBidi" w:cstheme="majorBidi"/>
          <w:sz w:val="24"/>
          <w:szCs w:val="24"/>
          <w:lang w:val="en-GB"/>
        </w:rPr>
        <w:t xml:space="preserve">meeting </w:t>
      </w:r>
      <w:r w:rsidR="00A13737">
        <w:rPr>
          <w:rFonts w:asciiTheme="majorBidi" w:hAnsiTheme="majorBidi" w:cstheme="majorBidi"/>
          <w:sz w:val="24"/>
          <w:szCs w:val="24"/>
          <w:lang w:val="en-GB"/>
        </w:rPr>
        <w:t xml:space="preserve">of the </w:t>
      </w:r>
      <w:r w:rsidRPr="00604EEB">
        <w:rPr>
          <w:rFonts w:asciiTheme="majorBidi" w:hAnsiTheme="majorBidi" w:cstheme="majorBidi"/>
          <w:sz w:val="24"/>
          <w:szCs w:val="24"/>
          <w:lang w:val="en-GB"/>
        </w:rPr>
        <w:t>Interagency Pharmaceutical Coordination (IPC) Group in December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2017 in Copenhagen, with a call from the participants for </w:t>
      </w:r>
      <w:r w:rsidR="00A13737">
        <w:rPr>
          <w:rFonts w:asciiTheme="majorBidi" w:hAnsiTheme="majorBidi" w:cstheme="majorBidi"/>
          <w:sz w:val="24"/>
          <w:szCs w:val="24"/>
          <w:lang w:val="en-GB"/>
        </w:rPr>
        <w:t xml:space="preserve">continued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discussion in promoting local production to improve access.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A</w:t>
      </w:r>
      <w:r w:rsidRPr="00744F29">
        <w:rPr>
          <w:rFonts w:ascii="Times New Roman" w:hAnsi="Times New Roman" w:cs="Times New Roman"/>
          <w:noProof/>
          <w:sz w:val="24"/>
          <w:szCs w:val="24"/>
          <w:lang w:val="en-GB"/>
        </w:rPr>
        <w:t>rea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s</w:t>
      </w:r>
      <w:r w:rsidRPr="00744F2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of action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for </w:t>
      </w:r>
      <w:r w:rsidRPr="00744F2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local production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were </w:t>
      </w:r>
      <w:r w:rsidRPr="00744F29">
        <w:rPr>
          <w:rFonts w:ascii="Times New Roman" w:hAnsi="Times New Roman" w:cs="Times New Roman"/>
          <w:noProof/>
          <w:sz w:val="24"/>
          <w:szCs w:val="24"/>
          <w:lang w:val="en-GB"/>
        </w:rPr>
        <w:t>identified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including </w:t>
      </w:r>
      <w:r w:rsidR="00F760F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a recommendation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for</w:t>
      </w:r>
      <w:r w:rsidRPr="00744F2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 standing IPC subcommittee on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local production as a platform for regular information sharing</w:t>
      </w:r>
      <w:r w:rsidRPr="00604EEB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744F2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and </w:t>
      </w:r>
      <w:r w:rsidR="00F760FC">
        <w:rPr>
          <w:rFonts w:ascii="Times New Roman" w:hAnsi="Times New Roman" w:cs="Times New Roman"/>
          <w:noProof/>
          <w:sz w:val="24"/>
          <w:szCs w:val="24"/>
          <w:lang w:val="en-GB"/>
        </w:rPr>
        <w:t>further collaboration.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The establishment of an IPC sub-committee on local production follows </w:t>
      </w:r>
      <w:r w:rsidR="00F760FC">
        <w:rPr>
          <w:rFonts w:ascii="Times New Roman" w:hAnsi="Times New Roman" w:cs="Times New Roman"/>
          <w:noProof/>
          <w:sz w:val="24"/>
          <w:szCs w:val="24"/>
          <w:lang w:val="en-GB"/>
        </w:rPr>
        <w:t>on this recommendation.</w:t>
      </w:r>
    </w:p>
    <w:p w:rsidR="008B372F" w:rsidRDefault="008B372F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0D049B" w:rsidRPr="005F2656" w:rsidRDefault="008B372F" w:rsidP="008B372F">
      <w:pPr>
        <w:numPr>
          <w:ilvl w:val="0"/>
          <w:numId w:val="1"/>
        </w:numPr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</w:pPr>
      <w:r w:rsidRPr="005F2656"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  <w:t>Vision</w:t>
      </w:r>
    </w:p>
    <w:p w:rsidR="00B53B9D" w:rsidRDefault="008D431F" w:rsidP="00722BE0">
      <w:pPr>
        <w:ind w:left="36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To </w:t>
      </w:r>
      <w:r w:rsidR="00E867D6">
        <w:rPr>
          <w:rFonts w:asciiTheme="majorBidi" w:hAnsiTheme="majorBidi" w:cstheme="majorBidi"/>
          <w:sz w:val="24"/>
          <w:szCs w:val="24"/>
          <w:lang w:val="en-GB"/>
        </w:rPr>
        <w:t xml:space="preserve">achieve Universal Health Coverage and SDG targets through </w:t>
      </w:r>
      <w:r>
        <w:rPr>
          <w:rFonts w:asciiTheme="majorBidi" w:hAnsiTheme="majorBidi" w:cstheme="majorBidi"/>
          <w:sz w:val="24"/>
          <w:szCs w:val="24"/>
          <w:lang w:val="en-GB"/>
        </w:rPr>
        <w:t>strengthen</w:t>
      </w:r>
      <w:r w:rsidR="00E867D6">
        <w:rPr>
          <w:rFonts w:asciiTheme="majorBidi" w:hAnsiTheme="majorBidi" w:cstheme="majorBidi"/>
          <w:sz w:val="24"/>
          <w:szCs w:val="24"/>
          <w:lang w:val="en-GB"/>
        </w:rPr>
        <w:t>ing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local production</w:t>
      </w:r>
      <w:r w:rsidR="00E867D6">
        <w:rPr>
          <w:rFonts w:asciiTheme="majorBidi" w:hAnsiTheme="majorBidi" w:cstheme="majorBidi"/>
          <w:sz w:val="24"/>
          <w:szCs w:val="24"/>
          <w:lang w:val="en-GB"/>
        </w:rPr>
        <w:t xml:space="preserve"> of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53B9D">
        <w:rPr>
          <w:rFonts w:asciiTheme="majorBidi" w:hAnsiTheme="majorBidi" w:cstheme="majorBidi"/>
          <w:sz w:val="24"/>
          <w:szCs w:val="24"/>
          <w:lang w:val="en-GB"/>
        </w:rPr>
        <w:t>quality-assured</w:t>
      </w:r>
      <w:r>
        <w:rPr>
          <w:rFonts w:asciiTheme="majorBidi" w:hAnsiTheme="majorBidi" w:cstheme="majorBidi"/>
          <w:sz w:val="24"/>
          <w:szCs w:val="24"/>
          <w:lang w:val="en-GB"/>
        </w:rPr>
        <w:t>, efficacious, safe and affordable</w:t>
      </w:r>
      <w:r w:rsidR="00B53B9D">
        <w:rPr>
          <w:rFonts w:asciiTheme="majorBidi" w:hAnsiTheme="majorBidi" w:cstheme="majorBidi"/>
          <w:sz w:val="24"/>
          <w:szCs w:val="24"/>
          <w:lang w:val="en-GB"/>
        </w:rPr>
        <w:t xml:space="preserve"> medical products</w:t>
      </w:r>
    </w:p>
    <w:p w:rsidR="00604EEB" w:rsidRDefault="00604EEB" w:rsidP="00B53B9D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0D049B" w:rsidRPr="005F2656" w:rsidRDefault="0008693F" w:rsidP="008B372F">
      <w:pPr>
        <w:numPr>
          <w:ilvl w:val="0"/>
          <w:numId w:val="1"/>
        </w:numPr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</w:pPr>
      <w:r w:rsidRPr="005F2656"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  <w:t>Objective</w:t>
      </w:r>
    </w:p>
    <w:p w:rsidR="00F30044" w:rsidRDefault="00FF2E24" w:rsidP="00FF2E24">
      <w:pPr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To share </w:t>
      </w:r>
      <w:r w:rsidR="00F30044">
        <w:rPr>
          <w:rFonts w:asciiTheme="majorBidi" w:hAnsiTheme="majorBidi" w:cstheme="majorBidi"/>
          <w:sz w:val="24"/>
          <w:szCs w:val="24"/>
          <w:lang w:val="en-GB"/>
        </w:rPr>
        <w:t>information regularly on current and future activities and issues related to promoting local production</w:t>
      </w:r>
    </w:p>
    <w:p w:rsidR="00463D79" w:rsidRDefault="00FF2E24" w:rsidP="00FF2E24">
      <w:pPr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To seek </w:t>
      </w:r>
      <w:r w:rsidR="00463D79">
        <w:rPr>
          <w:rFonts w:asciiTheme="majorBidi" w:hAnsiTheme="majorBidi" w:cstheme="majorBidi"/>
          <w:sz w:val="24"/>
          <w:szCs w:val="24"/>
          <w:lang w:val="en-GB"/>
        </w:rPr>
        <w:t>solutions to current and future challenges in promoting local production</w:t>
      </w:r>
    </w:p>
    <w:p w:rsidR="0008693F" w:rsidRDefault="00FF2E24" w:rsidP="00FF2E24">
      <w:pPr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To improve </w:t>
      </w:r>
      <w:r w:rsidR="0008693F">
        <w:rPr>
          <w:rFonts w:asciiTheme="majorBidi" w:hAnsiTheme="majorBidi" w:cstheme="majorBidi"/>
          <w:sz w:val="24"/>
          <w:szCs w:val="24"/>
          <w:lang w:val="en-GB"/>
        </w:rPr>
        <w:t xml:space="preserve">coordination amongst </w:t>
      </w:r>
      <w:r w:rsidR="00F65331">
        <w:rPr>
          <w:rFonts w:asciiTheme="majorBidi" w:hAnsiTheme="majorBidi" w:cstheme="majorBidi"/>
          <w:sz w:val="24"/>
          <w:szCs w:val="24"/>
          <w:lang w:val="en-GB"/>
        </w:rPr>
        <w:t xml:space="preserve">UN </w:t>
      </w:r>
      <w:r w:rsidR="0008693F">
        <w:rPr>
          <w:rFonts w:asciiTheme="majorBidi" w:hAnsiTheme="majorBidi" w:cstheme="majorBidi"/>
          <w:sz w:val="24"/>
          <w:szCs w:val="24"/>
          <w:lang w:val="en-GB"/>
        </w:rPr>
        <w:t xml:space="preserve">agencies </w:t>
      </w:r>
      <w:r w:rsidR="00463D79">
        <w:rPr>
          <w:rFonts w:asciiTheme="majorBidi" w:hAnsiTheme="majorBidi" w:cstheme="majorBidi"/>
          <w:sz w:val="24"/>
          <w:szCs w:val="24"/>
          <w:lang w:val="en-GB"/>
        </w:rPr>
        <w:t xml:space="preserve">and </w:t>
      </w:r>
      <w:r w:rsidR="00F74546">
        <w:rPr>
          <w:rFonts w:asciiTheme="majorBidi" w:hAnsiTheme="majorBidi" w:cstheme="majorBidi"/>
          <w:sz w:val="24"/>
          <w:szCs w:val="24"/>
          <w:lang w:val="en-GB"/>
        </w:rPr>
        <w:t>other</w:t>
      </w:r>
      <w:r w:rsidR="002A4452">
        <w:rPr>
          <w:rFonts w:asciiTheme="majorBidi" w:hAnsiTheme="majorBidi" w:cstheme="majorBidi"/>
          <w:sz w:val="24"/>
          <w:szCs w:val="24"/>
          <w:lang w:val="en-GB"/>
        </w:rPr>
        <w:t xml:space="preserve"> international institutions </w:t>
      </w:r>
      <w:r w:rsidR="00F74546">
        <w:rPr>
          <w:rFonts w:asciiTheme="majorBidi" w:hAnsiTheme="majorBidi" w:cstheme="majorBidi"/>
          <w:sz w:val="24"/>
          <w:szCs w:val="24"/>
          <w:lang w:val="en-GB"/>
        </w:rPr>
        <w:t xml:space="preserve"> in </w:t>
      </w:r>
      <w:r w:rsidR="0008693F">
        <w:rPr>
          <w:rFonts w:asciiTheme="majorBidi" w:hAnsiTheme="majorBidi" w:cstheme="majorBidi"/>
          <w:sz w:val="24"/>
          <w:szCs w:val="24"/>
          <w:lang w:val="en-GB"/>
        </w:rPr>
        <w:t xml:space="preserve">supporting </w:t>
      </w:r>
      <w:r w:rsidR="00F74546">
        <w:rPr>
          <w:rFonts w:asciiTheme="majorBidi" w:hAnsiTheme="majorBidi" w:cstheme="majorBidi"/>
          <w:sz w:val="24"/>
          <w:szCs w:val="24"/>
          <w:lang w:val="en-GB"/>
        </w:rPr>
        <w:t xml:space="preserve">local production in </w:t>
      </w:r>
      <w:r w:rsidR="0008693F">
        <w:rPr>
          <w:rFonts w:asciiTheme="majorBidi" w:hAnsiTheme="majorBidi" w:cstheme="majorBidi"/>
          <w:sz w:val="24"/>
          <w:szCs w:val="24"/>
          <w:lang w:val="en-GB"/>
        </w:rPr>
        <w:t>countries</w:t>
      </w:r>
      <w:r w:rsidR="00F74546">
        <w:rPr>
          <w:rFonts w:asciiTheme="majorBidi" w:hAnsiTheme="majorBidi" w:cstheme="majorBidi"/>
          <w:sz w:val="24"/>
          <w:szCs w:val="24"/>
          <w:lang w:val="en-GB"/>
        </w:rPr>
        <w:t xml:space="preserve"> and regions</w:t>
      </w:r>
      <w:r w:rsidR="0008693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08693F" w:rsidRDefault="00FF2E24" w:rsidP="00FF2E24">
      <w:pPr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To deliver </w:t>
      </w:r>
      <w:r w:rsidR="0008693F">
        <w:rPr>
          <w:rFonts w:asciiTheme="majorBidi" w:hAnsiTheme="majorBidi" w:cstheme="majorBidi"/>
          <w:sz w:val="24"/>
          <w:szCs w:val="24"/>
          <w:lang w:val="en-GB"/>
        </w:rPr>
        <w:t>consistent technical advice</w:t>
      </w:r>
    </w:p>
    <w:p w:rsidR="0008693F" w:rsidRDefault="00FF2E24" w:rsidP="00FF2E24">
      <w:pPr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To improve </w:t>
      </w:r>
      <w:r w:rsidR="0008693F">
        <w:rPr>
          <w:rFonts w:asciiTheme="majorBidi" w:hAnsiTheme="majorBidi" w:cstheme="majorBidi"/>
          <w:sz w:val="24"/>
          <w:szCs w:val="24"/>
          <w:lang w:val="en-GB"/>
        </w:rPr>
        <w:t>the use of resources</w:t>
      </w:r>
    </w:p>
    <w:p w:rsidR="0008693F" w:rsidRDefault="0008693F" w:rsidP="00B53B9D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</w:p>
    <w:p w:rsidR="000D049B" w:rsidRPr="005F2656" w:rsidRDefault="00F30044" w:rsidP="008B372F">
      <w:pPr>
        <w:numPr>
          <w:ilvl w:val="0"/>
          <w:numId w:val="1"/>
        </w:numPr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  <w:t>Role and responsibilities</w:t>
      </w:r>
    </w:p>
    <w:p w:rsidR="00B53B9D" w:rsidRDefault="00F30044" w:rsidP="00722BE0">
      <w:pPr>
        <w:ind w:left="36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 sub-committee serves as a platform for regular information sharing amongst UN agencies</w:t>
      </w:r>
      <w:r w:rsidR="00F74546" w:rsidRPr="00F74546">
        <w:t xml:space="preserve"> </w:t>
      </w:r>
      <w:r w:rsidR="00F74546" w:rsidRPr="00F74546">
        <w:rPr>
          <w:rFonts w:asciiTheme="majorBidi" w:hAnsiTheme="majorBidi" w:cstheme="majorBidi"/>
          <w:sz w:val="24"/>
          <w:szCs w:val="24"/>
          <w:lang w:val="en-GB"/>
        </w:rPr>
        <w:t xml:space="preserve">and </w:t>
      </w:r>
      <w:r w:rsidR="002A4452">
        <w:rPr>
          <w:rFonts w:asciiTheme="majorBidi" w:hAnsiTheme="majorBidi" w:cstheme="majorBidi"/>
          <w:sz w:val="24"/>
          <w:szCs w:val="24"/>
          <w:lang w:val="en-GB"/>
        </w:rPr>
        <w:t xml:space="preserve">other international institutions </w:t>
      </w:r>
      <w:r w:rsidR="00F74546" w:rsidRPr="00F74546">
        <w:rPr>
          <w:rFonts w:asciiTheme="majorBidi" w:hAnsiTheme="majorBidi" w:cstheme="majorBidi"/>
          <w:sz w:val="24"/>
          <w:szCs w:val="24"/>
          <w:lang w:val="en-GB"/>
        </w:rPr>
        <w:t>in supporting local production in countries and regions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CC64E7">
        <w:rPr>
          <w:rFonts w:asciiTheme="majorBidi" w:hAnsiTheme="majorBidi" w:cstheme="majorBidi"/>
          <w:sz w:val="24"/>
          <w:szCs w:val="24"/>
          <w:lang w:val="en-GB"/>
        </w:rPr>
        <w:t>to improve access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CC64E7">
        <w:rPr>
          <w:rFonts w:asciiTheme="majorBidi" w:hAnsiTheme="majorBidi" w:cstheme="majorBidi"/>
          <w:sz w:val="24"/>
          <w:szCs w:val="24"/>
          <w:lang w:val="en-GB"/>
        </w:rPr>
        <w:t xml:space="preserve">Agencies and </w:t>
      </w:r>
      <w:r w:rsidR="00FF2E24">
        <w:rPr>
          <w:rFonts w:asciiTheme="majorBidi" w:hAnsiTheme="majorBidi" w:cstheme="majorBidi"/>
          <w:sz w:val="24"/>
          <w:szCs w:val="24"/>
          <w:lang w:val="en-GB"/>
        </w:rPr>
        <w:t xml:space="preserve">institutions </w:t>
      </w:r>
      <w:r w:rsidR="00CC64E7">
        <w:rPr>
          <w:rFonts w:asciiTheme="majorBidi" w:hAnsiTheme="majorBidi" w:cstheme="majorBidi"/>
          <w:sz w:val="24"/>
          <w:szCs w:val="24"/>
          <w:lang w:val="en-GB"/>
        </w:rPr>
        <w:t>participating in the sub-committee shall</w:t>
      </w:r>
      <w:r w:rsidR="00CF2DE3">
        <w:rPr>
          <w:rFonts w:asciiTheme="majorBidi" w:hAnsiTheme="majorBidi" w:cstheme="majorBidi"/>
          <w:sz w:val="24"/>
          <w:szCs w:val="24"/>
          <w:lang w:val="en-GB"/>
        </w:rPr>
        <w:t>:</w:t>
      </w:r>
    </w:p>
    <w:p w:rsidR="00CF2DE3" w:rsidRDefault="00CF2DE3" w:rsidP="00722BE0">
      <w:pPr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Share information in good faith </w:t>
      </w:r>
    </w:p>
    <w:p w:rsidR="00CC64E7" w:rsidRDefault="00CC64E7" w:rsidP="00722BE0">
      <w:pPr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Work cooperatively towards achieving the objectives and vision outlined within the terms of reference</w:t>
      </w:r>
    </w:p>
    <w:p w:rsidR="005F2656" w:rsidRDefault="005F2656" w:rsidP="00B53B9D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</w:p>
    <w:p w:rsidR="000D049B" w:rsidRDefault="008B372F" w:rsidP="008B372F">
      <w:pPr>
        <w:numPr>
          <w:ilvl w:val="0"/>
          <w:numId w:val="1"/>
        </w:numPr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</w:pPr>
      <w:r w:rsidRPr="005F2656"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  <w:t>Operating Arrangement</w:t>
      </w:r>
    </w:p>
    <w:p w:rsidR="002A4452" w:rsidRDefault="002A4452" w:rsidP="002A4452">
      <w:pPr>
        <w:numPr>
          <w:ilvl w:val="1"/>
          <w:numId w:val="1"/>
        </w:numPr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  <w:t>Membership</w:t>
      </w:r>
    </w:p>
    <w:p w:rsidR="002A4452" w:rsidRPr="002A4452" w:rsidRDefault="002A4452" w:rsidP="00722BE0">
      <w:pPr>
        <w:ind w:left="1080"/>
        <w:jc w:val="both"/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</w:pPr>
      <w:r w:rsidRPr="002A4452">
        <w:rPr>
          <w:rFonts w:asciiTheme="majorBidi" w:hAnsiTheme="majorBidi" w:cstheme="majorBidi"/>
          <w:sz w:val="24"/>
          <w:szCs w:val="24"/>
          <w:lang w:val="en-GB"/>
        </w:rPr>
        <w:t>UN agencies and other international institutions supporting countries in promoting local production to improve access may participate in the sub-committee. Participation</w:t>
      </w:r>
      <w:r w:rsidR="00C75879">
        <w:rPr>
          <w:rFonts w:asciiTheme="majorBidi" w:hAnsiTheme="majorBidi" w:cstheme="majorBidi"/>
          <w:sz w:val="24"/>
          <w:szCs w:val="24"/>
          <w:lang w:val="en-GB"/>
        </w:rPr>
        <w:t xml:space="preserve"> is voluntary and membership will be reviewed every two years.</w:t>
      </w:r>
    </w:p>
    <w:p w:rsidR="002A4452" w:rsidRDefault="002A4452" w:rsidP="00C75879">
      <w:pPr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</w:pPr>
    </w:p>
    <w:p w:rsidR="00C75879" w:rsidRDefault="00C75879" w:rsidP="008B372F">
      <w:pPr>
        <w:numPr>
          <w:ilvl w:val="1"/>
          <w:numId w:val="1"/>
        </w:numPr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  <w:t xml:space="preserve">Sub-committee meeting </w:t>
      </w:r>
    </w:p>
    <w:p w:rsidR="00140BEA" w:rsidRDefault="00C75879" w:rsidP="00722BE0">
      <w:pPr>
        <w:ind w:left="108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The sub-committee shall convene semi-annual meetings in advance of the Interagency Pharmaceutical Coordination Group meetings. </w:t>
      </w:r>
      <w:r w:rsidR="00140BEA">
        <w:rPr>
          <w:rFonts w:asciiTheme="majorBidi" w:hAnsiTheme="majorBidi" w:cstheme="majorBidi"/>
          <w:sz w:val="24"/>
          <w:szCs w:val="24"/>
          <w:lang w:val="en-GB"/>
        </w:rPr>
        <w:t xml:space="preserve">When there is a need, </w:t>
      </w:r>
      <w:r w:rsidR="00FF2E24">
        <w:rPr>
          <w:rFonts w:asciiTheme="majorBidi" w:hAnsiTheme="majorBidi" w:cstheme="majorBidi"/>
          <w:sz w:val="24"/>
          <w:szCs w:val="24"/>
          <w:lang w:val="en-GB"/>
        </w:rPr>
        <w:t xml:space="preserve">an </w:t>
      </w:r>
      <w:r w:rsidR="00140BEA">
        <w:rPr>
          <w:rFonts w:asciiTheme="majorBidi" w:hAnsiTheme="majorBidi" w:cstheme="majorBidi"/>
          <w:sz w:val="24"/>
          <w:szCs w:val="24"/>
          <w:lang w:val="en-GB"/>
        </w:rPr>
        <w:t>ad</w:t>
      </w:r>
      <w:r w:rsidR="00FF2E2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40BEA">
        <w:rPr>
          <w:rFonts w:asciiTheme="majorBidi" w:hAnsiTheme="majorBidi" w:cstheme="majorBidi"/>
          <w:sz w:val="24"/>
          <w:szCs w:val="24"/>
          <w:lang w:val="en-GB"/>
        </w:rPr>
        <w:t>hoc meeting could be convened by consensus.</w:t>
      </w:r>
    </w:p>
    <w:p w:rsidR="00140BEA" w:rsidRDefault="00140BEA" w:rsidP="00722BE0">
      <w:pPr>
        <w:ind w:left="108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0D049B" w:rsidRPr="005F2656" w:rsidRDefault="00C75879" w:rsidP="00722BE0">
      <w:pPr>
        <w:ind w:left="1080"/>
        <w:jc w:val="both"/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The Chair of the meeting will be rotated from each </w:t>
      </w:r>
      <w:r w:rsidR="00FF2E24">
        <w:rPr>
          <w:rFonts w:asciiTheme="majorBidi" w:hAnsiTheme="majorBidi" w:cstheme="majorBidi"/>
          <w:sz w:val="24"/>
          <w:szCs w:val="24"/>
          <w:lang w:val="en-GB"/>
        </w:rPr>
        <w:t>agency/</w:t>
      </w:r>
      <w:r w:rsidR="00FF2E24" w:rsidRPr="00FF2E24">
        <w:t xml:space="preserve"> </w:t>
      </w:r>
      <w:r w:rsidR="00FF2E24" w:rsidRPr="00FF2E24">
        <w:rPr>
          <w:rFonts w:asciiTheme="majorBidi" w:hAnsiTheme="majorBidi" w:cstheme="majorBidi"/>
          <w:sz w:val="24"/>
          <w:szCs w:val="24"/>
          <w:lang w:val="en-GB"/>
        </w:rPr>
        <w:t xml:space="preserve">institution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for each meeting. </w:t>
      </w:r>
    </w:p>
    <w:p w:rsidR="00FF2E24" w:rsidRDefault="00FF2E24" w:rsidP="00722BE0">
      <w:pPr>
        <w:ind w:left="108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D431F" w:rsidRDefault="009335D5" w:rsidP="00722BE0">
      <w:pPr>
        <w:ind w:left="108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Participation </w:t>
      </w:r>
      <w:r w:rsidR="002A4452">
        <w:rPr>
          <w:rFonts w:asciiTheme="majorBidi" w:hAnsiTheme="majorBidi" w:cstheme="majorBidi"/>
          <w:sz w:val="24"/>
          <w:szCs w:val="24"/>
          <w:lang w:val="en-GB"/>
        </w:rPr>
        <w:t xml:space="preserve">of the sub-committee meeting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from non-state actors, e.g. academia, private sector associations, civil society groups, may be </w:t>
      </w:r>
      <w:r w:rsidR="005F2656">
        <w:rPr>
          <w:rFonts w:asciiTheme="majorBidi" w:hAnsiTheme="majorBidi" w:cstheme="majorBidi"/>
          <w:sz w:val="24"/>
          <w:szCs w:val="24"/>
          <w:lang w:val="en-GB"/>
        </w:rPr>
        <w:t>invited</w:t>
      </w:r>
      <w:r w:rsidR="00804E4B">
        <w:rPr>
          <w:rFonts w:asciiTheme="majorBidi" w:hAnsiTheme="majorBidi" w:cstheme="majorBidi"/>
          <w:sz w:val="24"/>
          <w:szCs w:val="24"/>
          <w:lang w:val="en-GB"/>
        </w:rPr>
        <w:t xml:space="preserve"> to share knowledge and/or expertise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as needed and upon consensus by the sub-committee.</w:t>
      </w:r>
      <w:r w:rsidR="00804E4B">
        <w:rPr>
          <w:rFonts w:asciiTheme="majorBidi" w:hAnsiTheme="majorBidi" w:cstheme="majorBidi"/>
          <w:sz w:val="24"/>
          <w:szCs w:val="24"/>
          <w:lang w:val="en-GB"/>
        </w:rPr>
        <w:t xml:space="preserve"> The extent of their participation, either remotely or in-person, is solely to share knowledge and/or expertise, after which they shall be requested to remove themselves</w:t>
      </w:r>
      <w:r w:rsidR="00F30044">
        <w:rPr>
          <w:rFonts w:asciiTheme="majorBidi" w:hAnsiTheme="majorBidi" w:cstheme="majorBidi"/>
          <w:sz w:val="24"/>
          <w:szCs w:val="24"/>
          <w:lang w:val="en-GB"/>
        </w:rPr>
        <w:t xml:space="preserve"> from sub-committee discussions</w:t>
      </w:r>
      <w:r w:rsidR="00804E4B">
        <w:rPr>
          <w:rFonts w:asciiTheme="majorBidi" w:hAnsiTheme="majorBidi" w:cstheme="majorBidi"/>
          <w:sz w:val="24"/>
          <w:szCs w:val="24"/>
          <w:lang w:val="en-GB"/>
        </w:rPr>
        <w:t>. Their participation beyond this scope shall be reached by consensus by the sub-committee.</w:t>
      </w:r>
    </w:p>
    <w:p w:rsidR="00140BEA" w:rsidRDefault="00140BEA" w:rsidP="00722BE0">
      <w:pPr>
        <w:ind w:left="108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140BEA" w:rsidRDefault="00140BEA" w:rsidP="00722BE0">
      <w:pPr>
        <w:ind w:left="108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Agencies and </w:t>
      </w:r>
      <w:r w:rsidR="00FF2E24">
        <w:rPr>
          <w:rFonts w:asciiTheme="majorBidi" w:hAnsiTheme="majorBidi" w:cstheme="majorBidi"/>
          <w:sz w:val="24"/>
          <w:szCs w:val="24"/>
          <w:lang w:val="en-GB"/>
        </w:rPr>
        <w:t xml:space="preserve">institutions </w:t>
      </w:r>
      <w:r>
        <w:rPr>
          <w:rFonts w:asciiTheme="majorBidi" w:hAnsiTheme="majorBidi" w:cstheme="majorBidi"/>
          <w:sz w:val="24"/>
          <w:szCs w:val="24"/>
          <w:lang w:val="en-GB"/>
        </w:rPr>
        <w:t>shall self-fund their participation at the sub-committee meetings.</w:t>
      </w:r>
    </w:p>
    <w:p w:rsidR="00463D79" w:rsidRDefault="00463D79" w:rsidP="008D431F">
      <w:pPr>
        <w:ind w:left="1080"/>
        <w:rPr>
          <w:rFonts w:asciiTheme="majorBidi" w:hAnsiTheme="majorBidi" w:cstheme="majorBidi"/>
          <w:sz w:val="24"/>
          <w:szCs w:val="24"/>
          <w:lang w:val="en-GB"/>
        </w:rPr>
      </w:pPr>
    </w:p>
    <w:p w:rsidR="000D049B" w:rsidRPr="005F2656" w:rsidRDefault="00F65331" w:rsidP="00F65331">
      <w:pPr>
        <w:numPr>
          <w:ilvl w:val="1"/>
          <w:numId w:val="1"/>
        </w:numPr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</w:pPr>
      <w:r w:rsidRPr="005F2656"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  <w:t>D</w:t>
      </w:r>
      <w:r w:rsidR="000D049B" w:rsidRPr="005F2656"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  <w:t>ecision</w:t>
      </w:r>
      <w:r w:rsidRPr="005F2656"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  <w:t xml:space="preserve"> </w:t>
      </w:r>
      <w:r w:rsidR="000D049B" w:rsidRPr="005F2656"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  <w:t>making</w:t>
      </w:r>
    </w:p>
    <w:p w:rsidR="00F65331" w:rsidRDefault="009335D5" w:rsidP="009335D5">
      <w:pPr>
        <w:ind w:left="108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 sub-committee shall reach d</w:t>
      </w:r>
      <w:r w:rsidR="00F65331">
        <w:rPr>
          <w:rFonts w:asciiTheme="majorBidi" w:hAnsiTheme="majorBidi" w:cstheme="majorBidi"/>
          <w:sz w:val="24"/>
          <w:szCs w:val="24"/>
          <w:lang w:val="en-GB"/>
        </w:rPr>
        <w:t xml:space="preserve">ecisions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by consensus from participants present at sub-committee meetings. </w:t>
      </w:r>
    </w:p>
    <w:p w:rsidR="009335D5" w:rsidRDefault="009335D5" w:rsidP="00F65331">
      <w:pPr>
        <w:ind w:left="1080"/>
        <w:rPr>
          <w:rFonts w:asciiTheme="majorBidi" w:hAnsiTheme="majorBidi" w:cstheme="majorBidi"/>
          <w:sz w:val="24"/>
          <w:szCs w:val="24"/>
          <w:lang w:val="en-GB"/>
        </w:rPr>
      </w:pPr>
    </w:p>
    <w:p w:rsidR="000D049B" w:rsidRPr="005F2656" w:rsidRDefault="000F1626" w:rsidP="00C75879">
      <w:pPr>
        <w:numPr>
          <w:ilvl w:val="1"/>
          <w:numId w:val="1"/>
        </w:numPr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</w:pPr>
      <w:r w:rsidRPr="005F2656"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  <w:t>S</w:t>
      </w:r>
      <w:r w:rsidR="000D049B" w:rsidRPr="005F2656"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  <w:t>ecretariat</w:t>
      </w:r>
      <w:r w:rsidR="00FF3468" w:rsidRPr="005F2656"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  <w:t xml:space="preserve"> </w:t>
      </w:r>
      <w:r w:rsidR="00C75879"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  <w:t>(question: WHO will serve the secretariat???)</w:t>
      </w:r>
    </w:p>
    <w:p w:rsidR="000F1626" w:rsidRDefault="000F1626" w:rsidP="000F1626">
      <w:pPr>
        <w:ind w:left="108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 secretariat is responsible to support the sub-committee in its operation with such tasks as coordinating sub-committee meetings, maintaining the contact list and disseminating information as needed.</w:t>
      </w:r>
    </w:p>
    <w:p w:rsidR="000F1626" w:rsidRDefault="000F1626" w:rsidP="000F1626">
      <w:pPr>
        <w:ind w:left="1080"/>
        <w:rPr>
          <w:rFonts w:asciiTheme="majorBidi" w:hAnsiTheme="majorBidi" w:cstheme="majorBidi"/>
          <w:sz w:val="24"/>
          <w:szCs w:val="24"/>
          <w:lang w:val="en-GB"/>
        </w:rPr>
      </w:pPr>
    </w:p>
    <w:p w:rsidR="00F65331" w:rsidRPr="005F2656" w:rsidRDefault="000D049B" w:rsidP="00F65331">
      <w:pPr>
        <w:numPr>
          <w:ilvl w:val="0"/>
          <w:numId w:val="1"/>
        </w:numPr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</w:pPr>
      <w:r w:rsidRPr="005F2656"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  <w:t>Communication</w:t>
      </w:r>
    </w:p>
    <w:p w:rsidR="00FF2E24" w:rsidRDefault="00FF2E24" w:rsidP="00722BE0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Outcomes of the sub-committee meetings shall be reported to the IPC Meeting. </w:t>
      </w:r>
    </w:p>
    <w:p w:rsidR="00FF2E24" w:rsidRDefault="00FF2E24" w:rsidP="00F65331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</w:p>
    <w:p w:rsidR="00F65331" w:rsidRDefault="00140BEA" w:rsidP="00F65331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C</w:t>
      </w:r>
      <w:r w:rsidR="00F65331" w:rsidRPr="00F65331">
        <w:rPr>
          <w:rFonts w:asciiTheme="majorBidi" w:hAnsiTheme="majorBidi" w:cstheme="majorBidi"/>
          <w:sz w:val="24"/>
          <w:szCs w:val="24"/>
          <w:lang w:val="en-GB"/>
        </w:rPr>
        <w:t>ommunication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outside of the sub-committee meetings</w:t>
      </w:r>
      <w:r w:rsidR="00F65331" w:rsidRPr="00F65331">
        <w:rPr>
          <w:rFonts w:asciiTheme="majorBidi" w:hAnsiTheme="majorBidi" w:cstheme="majorBidi"/>
          <w:sz w:val="24"/>
          <w:szCs w:val="24"/>
          <w:lang w:val="en-GB"/>
        </w:rPr>
        <w:t xml:space="preserve"> shall be done primarily through email and teleconferences.</w:t>
      </w:r>
    </w:p>
    <w:p w:rsidR="00140BEA" w:rsidRDefault="00140BEA" w:rsidP="00140BEA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</w:p>
    <w:p w:rsidR="000F1626" w:rsidRDefault="009335D5" w:rsidP="00140BEA">
      <w:pPr>
        <w:ind w:left="36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Regular exchanges of information within </w:t>
      </w:r>
      <w:r w:rsidR="00140BEA">
        <w:rPr>
          <w:rFonts w:asciiTheme="majorBidi" w:hAnsiTheme="majorBidi" w:cstheme="majorBidi"/>
          <w:sz w:val="24"/>
          <w:szCs w:val="24"/>
          <w:lang w:val="en-GB"/>
        </w:rPr>
        <w:t>the sub-committee are encouraged.</w:t>
      </w:r>
    </w:p>
    <w:p w:rsidR="005F2656" w:rsidRDefault="005F2656" w:rsidP="000F1626">
      <w:pPr>
        <w:rPr>
          <w:rFonts w:asciiTheme="majorBidi" w:hAnsiTheme="majorBidi" w:cstheme="majorBidi"/>
          <w:sz w:val="24"/>
          <w:szCs w:val="24"/>
          <w:lang w:val="en-GB"/>
        </w:rPr>
        <w:sectPr w:rsidR="005F26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F1626" w:rsidRPr="00283451" w:rsidRDefault="000F1626" w:rsidP="00473EEC">
      <w:pPr>
        <w:ind w:left="-284"/>
        <w:rPr>
          <w:rFonts w:asciiTheme="majorBidi" w:hAnsiTheme="majorBidi" w:cstheme="majorBidi"/>
          <w:color w:val="1F497D" w:themeColor="text2"/>
          <w:sz w:val="24"/>
          <w:szCs w:val="24"/>
          <w:lang w:val="en-GB"/>
        </w:rPr>
      </w:pPr>
      <w:r w:rsidRPr="005F2656">
        <w:rPr>
          <w:rFonts w:asciiTheme="majorBidi" w:hAnsiTheme="majorBidi" w:cstheme="majorBidi"/>
          <w:b/>
          <w:bCs/>
          <w:color w:val="1F497D" w:themeColor="text2"/>
          <w:sz w:val="24"/>
          <w:szCs w:val="24"/>
          <w:lang w:val="en-GB"/>
        </w:rPr>
        <w:lastRenderedPageBreak/>
        <w:t>Annex.</w:t>
      </w:r>
      <w:r w:rsidRPr="00283451">
        <w:rPr>
          <w:rFonts w:asciiTheme="majorBidi" w:hAnsiTheme="majorBidi" w:cstheme="majorBidi"/>
          <w:color w:val="1F497D" w:themeColor="text2"/>
          <w:sz w:val="24"/>
          <w:szCs w:val="24"/>
          <w:lang w:val="en-GB"/>
        </w:rPr>
        <w:t xml:space="preserve"> IPC sub-committee contact list.</w:t>
      </w:r>
    </w:p>
    <w:p w:rsidR="000F1626" w:rsidRDefault="000F1626" w:rsidP="000F1626">
      <w:pPr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Style w:val="TableGrid"/>
        <w:tblW w:w="10367" w:type="dxa"/>
        <w:tblInd w:w="-176" w:type="dxa"/>
        <w:tblLook w:val="04A0" w:firstRow="1" w:lastRow="0" w:firstColumn="1" w:lastColumn="0" w:noHBand="0" w:noVBand="1"/>
      </w:tblPr>
      <w:tblGrid>
        <w:gridCol w:w="3119"/>
        <w:gridCol w:w="3544"/>
        <w:gridCol w:w="3704"/>
      </w:tblGrid>
      <w:tr w:rsidR="000F1626" w:rsidRPr="00473EEC" w:rsidTr="00473EEC">
        <w:tc>
          <w:tcPr>
            <w:tcW w:w="3119" w:type="dxa"/>
          </w:tcPr>
          <w:p w:rsidR="000F1626" w:rsidRPr="005F2656" w:rsidRDefault="000F1626" w:rsidP="005F2656">
            <w:pPr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5F2656">
              <w:rPr>
                <w:rFonts w:asciiTheme="majorBidi" w:hAnsiTheme="majorBidi" w:cstheme="majorBidi"/>
                <w:b/>
                <w:bCs/>
                <w:lang w:val="en-GB"/>
              </w:rPr>
              <w:t>Agency/Organization</w:t>
            </w:r>
          </w:p>
        </w:tc>
        <w:tc>
          <w:tcPr>
            <w:tcW w:w="3544" w:type="dxa"/>
          </w:tcPr>
          <w:p w:rsidR="000F1626" w:rsidRPr="005F2656" w:rsidRDefault="000F1626" w:rsidP="005F2656">
            <w:pPr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5F2656">
              <w:rPr>
                <w:rFonts w:asciiTheme="majorBidi" w:hAnsiTheme="majorBidi" w:cstheme="majorBidi"/>
                <w:b/>
                <w:bCs/>
                <w:lang w:val="en-GB"/>
              </w:rPr>
              <w:t>Name and Position</w:t>
            </w:r>
          </w:p>
          <w:p w:rsidR="000F1626" w:rsidRPr="00473EEC" w:rsidRDefault="000F1626" w:rsidP="005F2656">
            <w:pPr>
              <w:rPr>
                <w:rFonts w:asciiTheme="majorBidi" w:hAnsiTheme="majorBidi" w:cstheme="majorBidi"/>
                <w:lang w:val="en-GB"/>
              </w:rPr>
            </w:pPr>
            <w:r w:rsidRPr="00473EEC">
              <w:rPr>
                <w:rFonts w:asciiTheme="majorBidi" w:hAnsiTheme="majorBidi" w:cstheme="majorBidi"/>
                <w:lang w:val="en-GB"/>
              </w:rPr>
              <w:t>Team/Unit (where applicable)</w:t>
            </w:r>
          </w:p>
        </w:tc>
        <w:tc>
          <w:tcPr>
            <w:tcW w:w="3704" w:type="dxa"/>
          </w:tcPr>
          <w:p w:rsidR="000F1626" w:rsidRPr="005F2656" w:rsidRDefault="000F1626" w:rsidP="005F2656">
            <w:pPr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5F2656">
              <w:rPr>
                <w:rFonts w:asciiTheme="majorBidi" w:hAnsiTheme="majorBidi" w:cstheme="majorBidi"/>
                <w:b/>
                <w:bCs/>
                <w:lang w:val="en-GB"/>
              </w:rPr>
              <w:t>Email</w:t>
            </w:r>
          </w:p>
        </w:tc>
      </w:tr>
      <w:tr w:rsidR="00473EEC" w:rsidRPr="00473EEC" w:rsidTr="00473EEC">
        <w:tc>
          <w:tcPr>
            <w:tcW w:w="3119" w:type="dxa"/>
          </w:tcPr>
          <w:p w:rsidR="00473EEC" w:rsidRPr="00473EEC" w:rsidRDefault="00473EEC" w:rsidP="005F265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4" w:type="dxa"/>
          </w:tcPr>
          <w:p w:rsidR="00473EEC" w:rsidRPr="00473EEC" w:rsidRDefault="00473EEC" w:rsidP="005F265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04" w:type="dxa"/>
          </w:tcPr>
          <w:p w:rsidR="00473EEC" w:rsidRPr="00473EEC" w:rsidRDefault="00473EEC" w:rsidP="005F2656"/>
        </w:tc>
      </w:tr>
      <w:tr w:rsidR="00473EEC" w:rsidRPr="00473EEC" w:rsidTr="00473EEC">
        <w:tc>
          <w:tcPr>
            <w:tcW w:w="3119" w:type="dxa"/>
          </w:tcPr>
          <w:p w:rsidR="00473EEC" w:rsidRPr="00473EEC" w:rsidRDefault="00473EEC" w:rsidP="005F265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4" w:type="dxa"/>
          </w:tcPr>
          <w:p w:rsidR="00473EEC" w:rsidRPr="00473EEC" w:rsidRDefault="00473EEC" w:rsidP="005F265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04" w:type="dxa"/>
          </w:tcPr>
          <w:p w:rsidR="00473EEC" w:rsidRPr="00473EEC" w:rsidRDefault="00473EEC" w:rsidP="005F2656">
            <w:pPr>
              <w:rPr>
                <w:rFonts w:asciiTheme="majorBidi" w:hAnsiTheme="majorBidi" w:cstheme="majorBidi"/>
              </w:rPr>
            </w:pPr>
          </w:p>
        </w:tc>
      </w:tr>
      <w:tr w:rsidR="00CF2DE3" w:rsidRPr="00473EEC" w:rsidTr="00473EEC">
        <w:tc>
          <w:tcPr>
            <w:tcW w:w="3119" w:type="dxa"/>
          </w:tcPr>
          <w:p w:rsidR="00CF2DE3" w:rsidRPr="00473EEC" w:rsidRDefault="00CF2DE3" w:rsidP="0013787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4" w:type="dxa"/>
          </w:tcPr>
          <w:p w:rsidR="00CF2DE3" w:rsidRPr="00473EEC" w:rsidRDefault="00CF2DE3" w:rsidP="0013787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04" w:type="dxa"/>
          </w:tcPr>
          <w:p w:rsidR="00CF2DE3" w:rsidRPr="00473EEC" w:rsidRDefault="00CF2DE3" w:rsidP="0013787F">
            <w:pPr>
              <w:rPr>
                <w:rFonts w:asciiTheme="majorBidi" w:hAnsiTheme="majorBidi" w:cstheme="majorBidi"/>
              </w:rPr>
            </w:pPr>
          </w:p>
        </w:tc>
      </w:tr>
    </w:tbl>
    <w:p w:rsidR="000F1626" w:rsidRPr="000D049B" w:rsidRDefault="000F1626" w:rsidP="000F1626">
      <w:pPr>
        <w:rPr>
          <w:rFonts w:asciiTheme="majorBidi" w:hAnsiTheme="majorBidi" w:cstheme="majorBidi"/>
          <w:sz w:val="24"/>
          <w:szCs w:val="24"/>
          <w:lang w:val="en-GB"/>
        </w:rPr>
      </w:pPr>
    </w:p>
    <w:sectPr w:rsidR="000F1626" w:rsidRPr="000D04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B3" w:rsidRDefault="000C7FB3" w:rsidP="000D049B">
      <w:r>
        <w:separator/>
      </w:r>
    </w:p>
  </w:endnote>
  <w:endnote w:type="continuationSeparator" w:id="0">
    <w:p w:rsidR="000C7FB3" w:rsidRDefault="000C7FB3" w:rsidP="000D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81" w:rsidRDefault="006A5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0"/>
        <w:szCs w:val="20"/>
      </w:rPr>
      <w:id w:val="2109075922"/>
      <w:docPartObj>
        <w:docPartGallery w:val="Page Numbers (Bottom of Page)"/>
        <w:docPartUnique/>
      </w:docPartObj>
    </w:sdtPr>
    <w:sdtEndPr/>
    <w:sdtContent>
      <w:p w:rsidR="009D7707" w:rsidRPr="009D7707" w:rsidRDefault="009D7707">
        <w:pPr>
          <w:pStyle w:val="Footer"/>
          <w:jc w:val="right"/>
          <w:rPr>
            <w:rFonts w:asciiTheme="majorBidi" w:hAnsiTheme="majorBidi" w:cstheme="majorBidi"/>
            <w:sz w:val="20"/>
            <w:szCs w:val="20"/>
          </w:rPr>
        </w:pPr>
        <w:r w:rsidRPr="009D7707">
          <w:rPr>
            <w:rFonts w:asciiTheme="majorBidi" w:hAnsiTheme="majorBidi" w:cstheme="majorBidi"/>
            <w:sz w:val="20"/>
            <w:szCs w:val="20"/>
          </w:rPr>
          <w:t xml:space="preserve">Page | </w:t>
        </w:r>
        <w:r w:rsidRPr="009D7707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9D7707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9D7707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6A5E81">
          <w:rPr>
            <w:rFonts w:asciiTheme="majorBidi" w:hAnsiTheme="majorBidi" w:cstheme="majorBidi"/>
            <w:noProof/>
            <w:sz w:val="20"/>
            <w:szCs w:val="20"/>
          </w:rPr>
          <w:t>3</w:t>
        </w:r>
        <w:r w:rsidRPr="009D7707">
          <w:rPr>
            <w:rFonts w:asciiTheme="majorBidi" w:hAnsiTheme="majorBidi" w:cstheme="majorBidi"/>
            <w:noProof/>
            <w:sz w:val="20"/>
            <w:szCs w:val="20"/>
          </w:rPr>
          <w:fldChar w:fldCharType="end"/>
        </w:r>
        <w:r w:rsidRPr="009D7707">
          <w:rPr>
            <w:rFonts w:asciiTheme="majorBidi" w:hAnsiTheme="majorBidi" w:cstheme="majorBidi"/>
            <w:sz w:val="20"/>
            <w:szCs w:val="20"/>
          </w:rPr>
          <w:t xml:space="preserve"> </w:t>
        </w:r>
      </w:p>
    </w:sdtContent>
  </w:sdt>
  <w:p w:rsidR="00F65331" w:rsidRPr="009D7707" w:rsidRDefault="009D7707">
    <w:pPr>
      <w:pStyle w:val="Footer"/>
      <w:rPr>
        <w:rFonts w:asciiTheme="majorBidi" w:hAnsiTheme="majorBidi" w:cstheme="majorBidi"/>
        <w:sz w:val="20"/>
        <w:szCs w:val="20"/>
      </w:rPr>
    </w:pPr>
    <w:r w:rsidRPr="009D7707">
      <w:rPr>
        <w:rFonts w:asciiTheme="majorBidi" w:hAnsiTheme="majorBidi" w:cstheme="majorBidi"/>
        <w:sz w:val="20"/>
        <w:szCs w:val="20"/>
      </w:rPr>
      <w:t>Version: draft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81" w:rsidRDefault="006A5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B3" w:rsidRDefault="000C7FB3" w:rsidP="000D049B">
      <w:r>
        <w:separator/>
      </w:r>
    </w:p>
  </w:footnote>
  <w:footnote w:type="continuationSeparator" w:id="0">
    <w:p w:rsidR="000C7FB3" w:rsidRDefault="000C7FB3" w:rsidP="000D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81" w:rsidRDefault="006A5E81">
    <w:pPr>
      <w:pStyle w:val="Header"/>
    </w:pPr>
    <w:ins w:id="1" w:author="WHO Local Production " w:date="2018-06-11T14:52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5240915" o:spid="_x0000_s2050" type="#_x0000_t136" style="position:absolute;margin-left:0;margin-top:0;width:518.4pt;height:141.35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For discussion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9B" w:rsidRPr="009105CE" w:rsidRDefault="006A5E81" w:rsidP="000D049B">
    <w:pPr>
      <w:pStyle w:val="Header"/>
      <w:rPr>
        <w:rFonts w:asciiTheme="majorBidi" w:hAnsiTheme="majorBidi" w:cstheme="majorBidi"/>
        <w:color w:val="1F497D" w:themeColor="text2"/>
      </w:rPr>
    </w:pPr>
    <w:ins w:id="2" w:author="WHO Local Production " w:date="2018-06-11T14:52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5240916" o:spid="_x0000_s2051" type="#_x0000_t136" style="position:absolute;margin-left:0;margin-top:0;width:518.4pt;height:141.35pt;rotation:315;z-index:-25165107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For discussion"/>
          </v:shape>
        </w:pict>
      </w:r>
    </w:ins>
    <w:r w:rsidR="000D049B" w:rsidRPr="009105CE">
      <w:rPr>
        <w:noProof/>
        <w:color w:val="1F497D" w:themeColor="text2"/>
      </w:rPr>
      <w:drawing>
        <wp:anchor distT="0" distB="0" distL="114300" distR="114300" simplePos="0" relativeHeight="251659264" behindDoc="1" locked="0" layoutInCell="1" allowOverlap="1" wp14:anchorId="61D75A27" wp14:editId="1DAA79BD">
          <wp:simplePos x="0" y="0"/>
          <wp:positionH relativeFrom="column">
            <wp:posOffset>4844415</wp:posOffset>
          </wp:positionH>
          <wp:positionV relativeFrom="paragraph">
            <wp:posOffset>-391795</wp:posOffset>
          </wp:positionV>
          <wp:extent cx="1094105" cy="345440"/>
          <wp:effectExtent l="0" t="0" r="0" b="0"/>
          <wp:wrapThrough wrapText="bothSides">
            <wp:wrapPolygon edited="0">
              <wp:start x="0" y="0"/>
              <wp:lineTo x="0" y="20250"/>
              <wp:lineTo x="21061" y="20250"/>
              <wp:lineTo x="2106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49B" w:rsidRPr="009105CE">
      <w:rPr>
        <w:rFonts w:asciiTheme="majorBidi" w:hAnsiTheme="majorBidi" w:cstheme="majorBidi"/>
        <w:color w:val="1F497D" w:themeColor="text2"/>
      </w:rPr>
      <w:t>2</w:t>
    </w:r>
    <w:r w:rsidR="000D049B" w:rsidRPr="009105CE">
      <w:rPr>
        <w:rFonts w:asciiTheme="majorBidi" w:hAnsiTheme="majorBidi" w:cstheme="majorBidi"/>
        <w:color w:val="1F497D" w:themeColor="text2"/>
        <w:vertAlign w:val="superscript"/>
      </w:rPr>
      <w:t>nd</w:t>
    </w:r>
    <w:r w:rsidR="000D049B" w:rsidRPr="009105CE">
      <w:rPr>
        <w:rFonts w:asciiTheme="majorBidi" w:hAnsiTheme="majorBidi" w:cstheme="majorBidi"/>
        <w:color w:val="1F497D" w:themeColor="text2"/>
      </w:rPr>
      <w:t xml:space="preserve"> Interagency consultation for local production of essential medicines and health products</w:t>
    </w:r>
    <w:r w:rsidR="000D049B" w:rsidRPr="009105CE">
      <w:rPr>
        <w:rFonts w:asciiTheme="majorBidi" w:hAnsiTheme="majorBidi" w:cstheme="majorBidi"/>
        <w:color w:val="1F497D" w:themeColor="text2"/>
      </w:rPr>
      <w:tab/>
    </w:r>
    <w:r w:rsidR="000D049B" w:rsidRPr="009105CE">
      <w:rPr>
        <w:rFonts w:asciiTheme="majorBidi" w:hAnsiTheme="majorBidi" w:cstheme="majorBidi"/>
        <w:color w:val="1F497D" w:themeColor="text2"/>
      </w:rPr>
      <w:tab/>
    </w:r>
    <w:r w:rsidR="000D049B" w:rsidRPr="009105CE">
      <w:rPr>
        <w:rFonts w:asciiTheme="majorBidi" w:hAnsiTheme="majorBidi" w:cstheme="majorBidi"/>
        <w:color w:val="1F497D" w:themeColor="text2"/>
      </w:rPr>
      <w:tab/>
    </w:r>
    <w:r w:rsidR="000D049B" w:rsidRPr="009105CE">
      <w:rPr>
        <w:rFonts w:asciiTheme="majorBidi" w:hAnsiTheme="majorBidi" w:cstheme="majorBidi"/>
        <w:color w:val="1F497D" w:themeColor="text2"/>
      </w:rPr>
      <w:tab/>
    </w:r>
    <w:r w:rsidR="000D049B" w:rsidRPr="009105CE">
      <w:rPr>
        <w:rFonts w:asciiTheme="majorBidi" w:hAnsiTheme="majorBidi" w:cstheme="majorBidi"/>
        <w:color w:val="1F497D" w:themeColor="text2"/>
      </w:rPr>
      <w:tab/>
    </w:r>
    <w:r w:rsidR="000D049B" w:rsidRPr="009105CE">
      <w:rPr>
        <w:rFonts w:asciiTheme="majorBidi" w:hAnsiTheme="majorBidi" w:cstheme="majorBidi"/>
        <w:color w:val="1F497D" w:themeColor="text2"/>
      </w:rPr>
      <w:tab/>
    </w:r>
    <w:r w:rsidR="000D049B" w:rsidRPr="009105CE">
      <w:rPr>
        <w:rFonts w:asciiTheme="majorBidi" w:hAnsiTheme="majorBidi" w:cstheme="majorBidi"/>
        <w:color w:val="1F497D" w:themeColor="text2"/>
      </w:rPr>
      <w:tab/>
    </w:r>
  </w:p>
  <w:p w:rsidR="000D049B" w:rsidRPr="000D049B" w:rsidRDefault="000D049B" w:rsidP="000D049B">
    <w:pPr>
      <w:pStyle w:val="Header"/>
      <w:rPr>
        <w:rFonts w:asciiTheme="majorBidi" w:hAnsiTheme="majorBidi" w:cstheme="majorBidi"/>
        <w:color w:val="1F497D" w:themeColor="text2"/>
      </w:rPr>
    </w:pPr>
    <w:r w:rsidRPr="009105CE">
      <w:rPr>
        <w:rFonts w:asciiTheme="majorBidi" w:hAnsiTheme="majorBidi" w:cstheme="majorBidi"/>
        <w:color w:val="1F497D" w:themeColor="text2"/>
      </w:rPr>
      <w:t>18 June 2018, Geneva.</w:t>
    </w:r>
  </w:p>
  <w:p w:rsidR="000D049B" w:rsidRDefault="000D04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81" w:rsidRDefault="006A5E81">
    <w:pPr>
      <w:pStyle w:val="Header"/>
    </w:pPr>
    <w:ins w:id="3" w:author="WHO Local Production " w:date="2018-06-11T14:52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5240914" o:spid="_x0000_s2049" type="#_x0000_t136" style="position:absolute;margin-left:0;margin-top:0;width:518.4pt;height:141.35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For discussion"/>
          </v:shape>
        </w:pic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0B4B"/>
    <w:multiLevelType w:val="hybridMultilevel"/>
    <w:tmpl w:val="E5AC7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EB1F53"/>
    <w:multiLevelType w:val="hybridMultilevel"/>
    <w:tmpl w:val="11B24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4B5B5E"/>
    <w:multiLevelType w:val="hybridMultilevel"/>
    <w:tmpl w:val="C7AEDE64"/>
    <w:lvl w:ilvl="0" w:tplc="E786C4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D238E"/>
    <w:multiLevelType w:val="hybridMultilevel"/>
    <w:tmpl w:val="37C4C060"/>
    <w:lvl w:ilvl="0" w:tplc="607256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A27DB"/>
    <w:multiLevelType w:val="hybridMultilevel"/>
    <w:tmpl w:val="97AAF004"/>
    <w:lvl w:ilvl="0" w:tplc="39A863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01FC2"/>
    <w:multiLevelType w:val="hybridMultilevel"/>
    <w:tmpl w:val="D24C6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8411A0"/>
    <w:multiLevelType w:val="hybridMultilevel"/>
    <w:tmpl w:val="47804F5C"/>
    <w:lvl w:ilvl="0" w:tplc="F19A5E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9B"/>
    <w:rsid w:val="00035249"/>
    <w:rsid w:val="0008693F"/>
    <w:rsid w:val="000C7FB3"/>
    <w:rsid w:val="000D049B"/>
    <w:rsid w:val="000F1626"/>
    <w:rsid w:val="00135F9C"/>
    <w:rsid w:val="00140BEA"/>
    <w:rsid w:val="00161353"/>
    <w:rsid w:val="00170524"/>
    <w:rsid w:val="00237165"/>
    <w:rsid w:val="00283451"/>
    <w:rsid w:val="002A4452"/>
    <w:rsid w:val="002C0839"/>
    <w:rsid w:val="003268F6"/>
    <w:rsid w:val="00463D79"/>
    <w:rsid w:val="00473EEC"/>
    <w:rsid w:val="005F2656"/>
    <w:rsid w:val="00604EEB"/>
    <w:rsid w:val="006A5E81"/>
    <w:rsid w:val="00722BE0"/>
    <w:rsid w:val="00804E4B"/>
    <w:rsid w:val="008B372F"/>
    <w:rsid w:val="008D431F"/>
    <w:rsid w:val="009335D5"/>
    <w:rsid w:val="0095570B"/>
    <w:rsid w:val="009D7707"/>
    <w:rsid w:val="00A13737"/>
    <w:rsid w:val="00B53B9D"/>
    <w:rsid w:val="00B87274"/>
    <w:rsid w:val="00C75879"/>
    <w:rsid w:val="00CC64E7"/>
    <w:rsid w:val="00CD71D0"/>
    <w:rsid w:val="00CF2DE3"/>
    <w:rsid w:val="00DD4D8B"/>
    <w:rsid w:val="00E867D6"/>
    <w:rsid w:val="00F30044"/>
    <w:rsid w:val="00F65331"/>
    <w:rsid w:val="00F67F41"/>
    <w:rsid w:val="00F74546"/>
    <w:rsid w:val="00F760FC"/>
    <w:rsid w:val="00FF0E1D"/>
    <w:rsid w:val="00FF2E24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49B"/>
  </w:style>
  <w:style w:type="paragraph" w:styleId="Footer">
    <w:name w:val="footer"/>
    <w:basedOn w:val="Normal"/>
    <w:link w:val="FooterChar"/>
    <w:uiPriority w:val="99"/>
    <w:unhideWhenUsed/>
    <w:rsid w:val="000D0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49B"/>
  </w:style>
  <w:style w:type="paragraph" w:styleId="BalloonText">
    <w:name w:val="Balloon Text"/>
    <w:basedOn w:val="Normal"/>
    <w:link w:val="BalloonTextChar"/>
    <w:uiPriority w:val="99"/>
    <w:semiHidden/>
    <w:unhideWhenUsed/>
    <w:rsid w:val="000D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E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4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49B"/>
  </w:style>
  <w:style w:type="paragraph" w:styleId="Footer">
    <w:name w:val="footer"/>
    <w:basedOn w:val="Normal"/>
    <w:link w:val="FooterChar"/>
    <w:uiPriority w:val="99"/>
    <w:unhideWhenUsed/>
    <w:rsid w:val="000D0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49B"/>
  </w:style>
  <w:style w:type="paragraph" w:styleId="BalloonText">
    <w:name w:val="Balloon Text"/>
    <w:basedOn w:val="Normal"/>
    <w:link w:val="BalloonTextChar"/>
    <w:uiPriority w:val="99"/>
    <w:semiHidden/>
    <w:unhideWhenUsed/>
    <w:rsid w:val="000D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E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361D-6E8A-424A-B1B6-5C1230B3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 Local Production</dc:creator>
  <cp:lastModifiedBy>WHO Local Production </cp:lastModifiedBy>
  <cp:revision>3</cp:revision>
  <dcterms:created xsi:type="dcterms:W3CDTF">2018-06-04T10:22:00Z</dcterms:created>
  <dcterms:modified xsi:type="dcterms:W3CDTF">2018-06-11T12:52:00Z</dcterms:modified>
</cp:coreProperties>
</file>